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6"/>
        <w:gridCol w:w="4606"/>
      </w:tblGrid>
      <w:tr w:rsidR="00806795" w:rsidRPr="00E1483B" w:rsidTr="000818C3">
        <w:tc>
          <w:tcPr>
            <w:tcW w:w="4606" w:type="dxa"/>
          </w:tcPr>
          <w:p w:rsidR="00806795" w:rsidRPr="00E1483B" w:rsidRDefault="00806795" w:rsidP="000818C3">
            <w:pPr>
              <w:jc w:val="center"/>
              <w:rPr>
                <w:rFonts w:ascii="Arial" w:hAnsi="Arial"/>
                <w:b/>
                <w:sz w:val="22"/>
                <w:szCs w:val="32"/>
              </w:rPr>
            </w:pPr>
            <w:r>
              <w:rPr>
                <w:noProof/>
              </w:rPr>
              <w:drawing>
                <wp:anchor distT="0" distB="0" distL="114300" distR="114300" simplePos="0" relativeHeight="251658240" behindDoc="0" locked="0" layoutInCell="1" allowOverlap="1" wp14:anchorId="5B41618F" wp14:editId="76488888">
                  <wp:simplePos x="0" y="0"/>
                  <wp:positionH relativeFrom="margin">
                    <wp:posOffset>561340</wp:posOffset>
                  </wp:positionH>
                  <wp:positionV relativeFrom="margin">
                    <wp:posOffset>-247650</wp:posOffset>
                  </wp:positionV>
                  <wp:extent cx="1429385" cy="1429385"/>
                  <wp:effectExtent l="0" t="0" r="0" b="0"/>
                  <wp:wrapSquare wrapText="bothSides"/>
                  <wp:docPr id="2" name="Image 2"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AE-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9A7410" w:rsidRDefault="009A7410" w:rsidP="000818C3">
            <w:pPr>
              <w:jc w:val="center"/>
              <w:rPr>
                <w:rFonts w:ascii="Arial" w:hAnsi="Arial"/>
                <w:b/>
                <w:color w:val="FF0000"/>
                <w:sz w:val="22"/>
                <w:szCs w:val="32"/>
              </w:rPr>
            </w:pPr>
          </w:p>
          <w:p w:rsidR="009A7410" w:rsidRDefault="009A7410" w:rsidP="000818C3">
            <w:pPr>
              <w:jc w:val="center"/>
              <w:rPr>
                <w:rFonts w:ascii="Arial" w:hAnsi="Arial"/>
                <w:b/>
                <w:color w:val="FF0000"/>
                <w:sz w:val="22"/>
                <w:szCs w:val="32"/>
              </w:rPr>
            </w:pPr>
          </w:p>
          <w:p w:rsidR="00806795" w:rsidRPr="00E1483B" w:rsidRDefault="00806795" w:rsidP="000818C3">
            <w:pPr>
              <w:jc w:val="center"/>
              <w:rPr>
                <w:rFonts w:ascii="Arial" w:hAnsi="Arial"/>
                <w:b/>
                <w:color w:val="FF0000"/>
                <w:sz w:val="22"/>
                <w:szCs w:val="32"/>
              </w:rPr>
            </w:pPr>
            <w:r>
              <w:rPr>
                <w:rFonts w:ascii="Arial" w:hAnsi="Arial"/>
                <w:b/>
                <w:noProof/>
                <w:color w:val="FF0000"/>
                <w:sz w:val="22"/>
                <w:szCs w:val="32"/>
              </w:rPr>
              <w:drawing>
                <wp:inline distT="0" distB="0" distL="0" distR="0" wp14:anchorId="7D9D6DB8" wp14:editId="1B8716EB">
                  <wp:extent cx="1296670" cy="764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670" cy="764540"/>
                          </a:xfrm>
                          <a:prstGeom prst="rect">
                            <a:avLst/>
                          </a:prstGeom>
                          <a:noFill/>
                          <a:ln>
                            <a:noFill/>
                          </a:ln>
                        </pic:spPr>
                      </pic:pic>
                    </a:graphicData>
                  </a:graphic>
                </wp:inline>
              </w:drawing>
            </w:r>
          </w:p>
          <w:p w:rsidR="00806795" w:rsidRPr="00E1483B" w:rsidRDefault="00806795" w:rsidP="000818C3">
            <w:pPr>
              <w:jc w:val="center"/>
              <w:rPr>
                <w:rFonts w:ascii="Arial" w:hAnsi="Arial"/>
                <w:sz w:val="22"/>
                <w:szCs w:val="20"/>
              </w:rPr>
            </w:pPr>
            <w:r w:rsidRPr="00E1483B">
              <w:rPr>
                <w:rFonts w:ascii="Arial" w:hAnsi="Arial"/>
                <w:sz w:val="22"/>
                <w:szCs w:val="20"/>
              </w:rPr>
              <w:t>Royaume du Maroc</w:t>
            </w:r>
          </w:p>
          <w:p w:rsidR="00806795" w:rsidRPr="00E1483B" w:rsidRDefault="00806795" w:rsidP="000818C3">
            <w:pPr>
              <w:jc w:val="center"/>
              <w:rPr>
                <w:rFonts w:ascii="Arial" w:hAnsi="Arial"/>
                <w:sz w:val="22"/>
              </w:rPr>
            </w:pPr>
            <w:r w:rsidRPr="00E1483B">
              <w:rPr>
                <w:rFonts w:ascii="Arial" w:hAnsi="Arial"/>
                <w:sz w:val="22"/>
                <w:szCs w:val="20"/>
              </w:rPr>
              <w:t>Ministère de l’Intérieur</w:t>
            </w:r>
          </w:p>
        </w:tc>
      </w:tr>
    </w:tbl>
    <w:p w:rsidR="00A47CCD" w:rsidRDefault="00A47CCD"/>
    <w:p w:rsidR="009A7410" w:rsidRDefault="009A7410"/>
    <w:p w:rsidR="009A7410" w:rsidRDefault="009A7410"/>
    <w:p w:rsidR="009A7410" w:rsidRDefault="009A7410"/>
    <w:p w:rsidR="009A7410" w:rsidRDefault="009A7410"/>
    <w:p w:rsidR="009A7410" w:rsidRPr="009A7410" w:rsidRDefault="009A7410" w:rsidP="009A7410">
      <w:pPr>
        <w:jc w:val="center"/>
        <w:rPr>
          <w:sz w:val="28"/>
          <w:szCs w:val="28"/>
        </w:rPr>
      </w:pPr>
      <w:r w:rsidRPr="009A7410">
        <w:rPr>
          <w:sz w:val="28"/>
          <w:szCs w:val="28"/>
        </w:rPr>
        <w:t>Formulaire d’aide à la préparation au dépôt en ligne du dossier de candidature</w:t>
      </w:r>
    </w:p>
    <w:p w:rsidR="009A7410" w:rsidRDefault="009A7410" w:rsidP="009A7410">
      <w:pPr>
        <w:jc w:val="center"/>
      </w:pPr>
    </w:p>
    <w:p w:rsidR="009A7410" w:rsidRDefault="009A7410" w:rsidP="009A7410">
      <w:pPr>
        <w:jc w:val="center"/>
      </w:pPr>
      <w:r w:rsidRPr="009A7410">
        <w:t>APPEL A PROJETS FRANCO-MAROCAIN 2019-2021</w:t>
      </w:r>
      <w:r>
        <w:t xml:space="preserve"> (</w:t>
      </w:r>
      <w:r w:rsidRPr="009A7410">
        <w:t>1</w:t>
      </w:r>
      <w:r w:rsidRPr="009A7410">
        <w:rPr>
          <w:vertAlign w:val="superscript"/>
        </w:rPr>
        <w:t>ère</w:t>
      </w:r>
      <w:r w:rsidRPr="009A7410">
        <w:t xml:space="preserve"> tranche)</w:t>
      </w:r>
    </w:p>
    <w:p w:rsidR="009A7410" w:rsidRDefault="009A7410" w:rsidP="009A7410">
      <w:pPr>
        <w:jc w:val="center"/>
      </w:pPr>
    </w:p>
    <w:p w:rsidR="009A7410" w:rsidRDefault="009A7410" w:rsidP="009A7410">
      <w:pPr>
        <w:jc w:val="center"/>
      </w:pPr>
    </w:p>
    <w:p w:rsidR="009A7410" w:rsidRPr="00093AFB" w:rsidRDefault="009A7410" w:rsidP="009A7410">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9A7410" w:rsidRPr="007E4644" w:rsidRDefault="009A7410" w:rsidP="009A7410">
      <w:pPr>
        <w:jc w:val="both"/>
        <w:rPr>
          <w:rFonts w:cs="Arial"/>
        </w:rPr>
      </w:pPr>
      <w:r w:rsidRPr="00093AFB">
        <w:rPr>
          <w:rFonts w:cs="Arial"/>
        </w:rPr>
        <w:br/>
      </w:r>
      <w:r w:rsidRPr="007E4644">
        <w:rPr>
          <w:rFonts w:cs="Arial"/>
        </w:rPr>
        <w:t>Concernant les collectivités locales françaises, le dépôt des dossiers sera effe</w:t>
      </w:r>
      <w:bookmarkStart w:id="0" w:name="_GoBack"/>
      <w:bookmarkEnd w:id="0"/>
      <w:r w:rsidRPr="007E4644">
        <w:rPr>
          <w:rFonts w:cs="Arial"/>
        </w:rPr>
        <w:t xml:space="preserve">ctué en ligne par la collectivité locale française chef de file, selon la procédure dématérialisée, sur le portail de la coopération décentralisée, à l’adresse </w:t>
      </w:r>
      <w:hyperlink r:id="rId8" w:history="1">
        <w:r w:rsidRPr="007E4644">
          <w:rPr>
            <w:rStyle w:val="Lienhypertexte"/>
            <w:rFonts w:cs="Arial"/>
          </w:rPr>
          <w:t>www.cncd.fr</w:t>
        </w:r>
      </w:hyperlink>
      <w:r w:rsidRPr="007E4644">
        <w:rPr>
          <w:rFonts w:cs="Arial"/>
        </w:rPr>
        <w:t xml:space="preserve">. </w:t>
      </w:r>
      <w:r w:rsidRPr="009D68ED">
        <w:rPr>
          <w:rFonts w:cs="Arial"/>
          <w:b/>
        </w:rPr>
        <w:t>Aucun dossier ne sera accepté sous format papier.</w:t>
      </w:r>
      <w:r w:rsidRPr="007E4644">
        <w:rPr>
          <w:rFonts w:cs="Arial"/>
        </w:rPr>
        <w:t xml:space="preserve"> </w:t>
      </w:r>
    </w:p>
    <w:p w:rsidR="009A7410" w:rsidRPr="007E4644" w:rsidRDefault="009A7410" w:rsidP="009A7410">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9A7410" w:rsidRDefault="009A7410" w:rsidP="009A7410">
      <w:pPr>
        <w:jc w:val="both"/>
        <w:rPr>
          <w:rFonts w:cs="Arial"/>
        </w:rPr>
      </w:pPr>
      <w:r w:rsidRPr="007E4644">
        <w:rPr>
          <w:rFonts w:cs="Arial"/>
        </w:rPr>
        <w:t>Un guide de procédure de dépôt en ligne des dossiers est disponible sur le site du M</w:t>
      </w:r>
      <w:r>
        <w:rPr>
          <w:rFonts w:cs="Arial"/>
        </w:rPr>
        <w:t>EAE</w:t>
      </w:r>
      <w:r w:rsidRPr="007E4644">
        <w:rPr>
          <w:rFonts w:cs="Arial"/>
        </w:rPr>
        <w:t xml:space="preserve"> à l’adresse suivante : </w:t>
      </w:r>
      <w:hyperlink r:id="rId9" w:history="1">
        <w:r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Pr>
          <w:rFonts w:cs="Arial"/>
        </w:rPr>
        <w:t xml:space="preserve"> </w:t>
      </w:r>
    </w:p>
    <w:p w:rsidR="009A7410" w:rsidRPr="007E4644" w:rsidRDefault="009A7410" w:rsidP="009A7410">
      <w:pPr>
        <w:jc w:val="both"/>
        <w:rPr>
          <w:rFonts w:cs="Arial"/>
        </w:rPr>
      </w:pPr>
    </w:p>
    <w:p w:rsidR="009A7410" w:rsidRPr="00093AFB" w:rsidRDefault="009A7410" w:rsidP="009A7410">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Pr>
          <w:rFonts w:cs="Arial"/>
          <w:u w:val="single"/>
        </w:rPr>
        <w:t>marocaine</w:t>
      </w:r>
      <w:r w:rsidRPr="00093AFB">
        <w:rPr>
          <w:rFonts w:cs="Arial"/>
          <w:u w:val="single"/>
        </w:rPr>
        <w:t xml:space="preserve"> : </w:t>
      </w:r>
    </w:p>
    <w:p w:rsidR="009A7410" w:rsidRDefault="009A7410" w:rsidP="009A7410">
      <w:pPr>
        <w:jc w:val="both"/>
        <w:rPr>
          <w:rFonts w:cs="Arial"/>
        </w:rPr>
      </w:pPr>
    </w:p>
    <w:p w:rsidR="009A7410" w:rsidRPr="00A437E7" w:rsidRDefault="009A7410" w:rsidP="009A7410">
      <w:pPr>
        <w:jc w:val="both"/>
        <w:rPr>
          <w:rFonts w:cs="Arial"/>
        </w:rPr>
      </w:pPr>
      <w:r w:rsidRPr="00A437E7">
        <w:rPr>
          <w:rFonts w:cs="Arial"/>
        </w:rPr>
        <w:t>Les collectivités territoriales marocaines auront l’obligation de déposer le dossier de leur candidature et le rapport d’exécution de projets à la DGCL/</w:t>
      </w:r>
      <w:r w:rsidR="00B17A71">
        <w:rPr>
          <w:rFonts w:cs="Arial"/>
        </w:rPr>
        <w:t xml:space="preserve"> </w:t>
      </w:r>
      <w:ins w:id="1" w:author="LEVAUDEL-CLAUSS Laurence" w:date="2019-01-30T12:30:00Z">
        <w:r w:rsidR="00B17A71">
          <w:rPr>
            <w:rFonts w:cs="Arial"/>
          </w:rPr>
          <w:t>coopération et documentation</w:t>
        </w:r>
      </w:ins>
      <w:r w:rsidRPr="00A437E7">
        <w:rPr>
          <w:rFonts w:cs="Arial"/>
        </w:rPr>
        <w:t xml:space="preserve"> du Ministère de l’Intérieur.</w:t>
      </w:r>
    </w:p>
    <w:p w:rsidR="009A7410" w:rsidRPr="00A437E7" w:rsidRDefault="009A7410" w:rsidP="009A7410">
      <w:pPr>
        <w:jc w:val="both"/>
        <w:rPr>
          <w:rFonts w:cs="Arial"/>
        </w:rPr>
      </w:pPr>
    </w:p>
    <w:p w:rsidR="009A7410" w:rsidRPr="00C40C7F" w:rsidRDefault="009A7410" w:rsidP="009A7410">
      <w:pPr>
        <w:jc w:val="both"/>
        <w:rPr>
          <w:rFonts w:cs="Arial"/>
          <w:color w:val="FF0000"/>
        </w:rPr>
      </w:pPr>
      <w:r w:rsidRPr="00A437E7">
        <w:rPr>
          <w:rFonts w:cs="Arial"/>
        </w:rPr>
        <w:t xml:space="preserve">La réception du projet donne lieu à l'envoi ou à la remise d'un accusé de réception (email ou courrier) aux collectivités locales partenaires (DGCL Maroc pour les collectivités marocaines, DAECT pour les collectivités françaises). </w:t>
      </w:r>
      <w:r w:rsidRPr="00C40C7F">
        <w:rPr>
          <w:rFonts w:cs="Arial"/>
          <w:color w:val="FF0000"/>
        </w:rPr>
        <w:br w:type="page"/>
      </w:r>
    </w:p>
    <w:p w:rsidR="009A7410" w:rsidRPr="00093AFB" w:rsidRDefault="009A7410" w:rsidP="009A7410">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9A7410" w:rsidRPr="00093AFB" w:rsidRDefault="009A7410" w:rsidP="009A7410">
      <w:pPr>
        <w:autoSpaceDE w:val="0"/>
        <w:autoSpaceDN w:val="0"/>
        <w:adjustRightInd w:val="0"/>
        <w:jc w:val="center"/>
        <w:rPr>
          <w:rFonts w:cs="LiberationSans-Bold"/>
          <w:b/>
          <w:bCs/>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9A7410" w:rsidRPr="00093AFB" w:rsidRDefault="009A7410" w:rsidP="009A7410">
      <w:pPr>
        <w:pStyle w:val="Paragraphedeliste"/>
        <w:autoSpaceDE w:val="0"/>
        <w:autoSpaceDN w:val="0"/>
        <w:adjustRightInd w:val="0"/>
        <w:spacing w:after="0" w:line="240" w:lineRule="auto"/>
        <w:rPr>
          <w:rFonts w:cs="LiberationSans-Bold"/>
          <w:b/>
          <w:bCs/>
        </w:rPr>
      </w:pPr>
    </w:p>
    <w:p w:rsidR="009A7410" w:rsidRPr="00093AFB" w:rsidRDefault="009A7410" w:rsidP="009A7410">
      <w:pPr>
        <w:tabs>
          <w:tab w:val="left" w:pos="5175"/>
        </w:tabs>
        <w:jc w:val="both"/>
        <w:rPr>
          <w:rFonts w:cs="LiberationSans-Bold"/>
          <w:b/>
          <w:bCs/>
        </w:rPr>
      </w:pPr>
      <w:r w:rsidRPr="00093AFB">
        <w:rPr>
          <w:rFonts w:cs="Arial"/>
          <w:i/>
        </w:rPr>
        <w:t xml:space="preserve">Cette étape vous permet de renseigner les autorités chefs de file du projet, en France </w:t>
      </w:r>
      <w:r>
        <w:rPr>
          <w:rFonts w:cs="Arial"/>
          <w:i/>
        </w:rPr>
        <w:t>et au Maroc</w:t>
      </w:r>
      <w:r w:rsidRPr="00093AFB">
        <w:rPr>
          <w:rFonts w:cs="Arial"/>
          <w:i/>
        </w:rPr>
        <w:t>.</w:t>
      </w:r>
    </w:p>
    <w:p w:rsidR="009A7410" w:rsidRPr="00093AFB" w:rsidRDefault="009A7410" w:rsidP="009A7410">
      <w:pPr>
        <w:autoSpaceDE w:val="0"/>
        <w:autoSpaceDN w:val="0"/>
        <w:adjustRightInd w:val="0"/>
        <w:rPr>
          <w:rFonts w:cs="LiberationSans-Bold"/>
          <w:b/>
          <w:bCs/>
        </w:rPr>
      </w:pPr>
      <w:r w:rsidRPr="00093AFB">
        <w:rPr>
          <w:rFonts w:cs="LiberationSans-Bold"/>
          <w:b/>
          <w:bCs/>
        </w:rPr>
        <w:t xml:space="preserve">Collectivité territoriale française chef de file </w:t>
      </w:r>
    </w:p>
    <w:p w:rsidR="009A7410" w:rsidRPr="006023B1" w:rsidRDefault="009A7410" w:rsidP="009A7410">
      <w:pPr>
        <w:autoSpaceDE w:val="0"/>
        <w:autoSpaceDN w:val="0"/>
        <w:adjustRightInd w:val="0"/>
        <w:ind w:left="1416"/>
        <w:rPr>
          <w:rFonts w:cs="LiberationSans"/>
          <w:sz w:val="16"/>
          <w:szCs w:val="16"/>
        </w:rPr>
      </w:pPr>
    </w:p>
    <w:p w:rsidR="009A7410" w:rsidRPr="00093AFB" w:rsidRDefault="009A7410" w:rsidP="009A7410">
      <w:pPr>
        <w:autoSpaceDE w:val="0"/>
        <w:autoSpaceDN w:val="0"/>
        <w:adjustRightInd w:val="0"/>
        <w:rPr>
          <w:rFonts w:cs="LiberationSans"/>
        </w:rPr>
      </w:pPr>
      <w:r w:rsidRPr="00093AFB">
        <w:rPr>
          <w:rFonts w:cs="LiberationSans"/>
        </w:rPr>
        <w:t>Projet déposé par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Région française :</w:t>
      </w:r>
    </w:p>
    <w:p w:rsidR="009A7410" w:rsidRPr="00093AFB" w:rsidRDefault="009A7410" w:rsidP="009A7410">
      <w:pPr>
        <w:autoSpaceDE w:val="0"/>
        <w:autoSpaceDN w:val="0"/>
        <w:adjustRightInd w:val="0"/>
        <w:rPr>
          <w:rFonts w:cs="LiberationSans"/>
        </w:rPr>
      </w:pPr>
      <w:r w:rsidRPr="00093AFB">
        <w:rPr>
          <w:rFonts w:cs="LiberationSans"/>
        </w:rPr>
        <w:t>Département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9A7410" w:rsidRPr="006023B1" w:rsidRDefault="009A7410" w:rsidP="009A7410">
      <w:pPr>
        <w:autoSpaceDE w:val="0"/>
        <w:autoSpaceDN w:val="0"/>
        <w:adjustRightInd w:val="0"/>
        <w:rPr>
          <w:rFonts w:cs="LiberationSans-Bold"/>
          <w:b/>
          <w:bCs/>
          <w:sz w:val="16"/>
          <w:szCs w:val="16"/>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6023B1" w:rsidRDefault="009A7410" w:rsidP="009A7410">
      <w:pPr>
        <w:autoSpaceDE w:val="0"/>
        <w:autoSpaceDN w:val="0"/>
        <w:adjustRightInd w:val="0"/>
        <w:rPr>
          <w:rFonts w:cs="LiberationSans-Bold"/>
          <w:b/>
          <w:bCs/>
          <w:sz w:val="16"/>
          <w:szCs w:val="16"/>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6023B1" w:rsidRDefault="009A7410" w:rsidP="009A7410">
      <w:pPr>
        <w:autoSpaceDE w:val="0"/>
        <w:autoSpaceDN w:val="0"/>
        <w:adjustRightInd w:val="0"/>
        <w:ind w:left="1416"/>
        <w:rPr>
          <w:rFonts w:cs="LiberationSans"/>
          <w:sz w:val="16"/>
          <w:szCs w:val="16"/>
        </w:rPr>
      </w:pPr>
    </w:p>
    <w:p w:rsidR="009A7410" w:rsidRPr="008F0E15" w:rsidRDefault="009A7410" w:rsidP="009A7410">
      <w:pPr>
        <w:autoSpaceDE w:val="0"/>
        <w:autoSpaceDN w:val="0"/>
        <w:adjustRightInd w:val="0"/>
        <w:rPr>
          <w:rFonts w:cs="LiberationSans-Bold"/>
          <w:b/>
          <w:bCs/>
        </w:rPr>
      </w:pPr>
      <w:r>
        <w:rPr>
          <w:rFonts w:cs="LiberationSans-Bold"/>
          <w:b/>
          <w:bCs/>
        </w:rPr>
        <w:t>Autorité locale</w:t>
      </w:r>
      <w:r w:rsidRPr="00093AFB">
        <w:rPr>
          <w:rFonts w:cs="LiberationSans-Bold"/>
          <w:b/>
          <w:bCs/>
        </w:rPr>
        <w:t xml:space="preserve"> </w:t>
      </w:r>
      <w:r>
        <w:rPr>
          <w:rFonts w:cs="LiberationSans-Bold"/>
          <w:b/>
          <w:bCs/>
        </w:rPr>
        <w:t xml:space="preserve">marocaine </w:t>
      </w:r>
      <w:r w:rsidRPr="008F0E15">
        <w:rPr>
          <w:rFonts w:cs="LiberationSans-Bold"/>
          <w:b/>
          <w:bCs/>
        </w:rPr>
        <w:t>chef de file</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rPr>
      </w:pPr>
      <w:r w:rsidRPr="00093AFB">
        <w:rPr>
          <w:rFonts w:cs="LiberationSans"/>
        </w:rPr>
        <w:t>Autorité locale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r w:rsidRPr="00093AFB">
        <w:rPr>
          <w:rFonts w:cs="LiberationSans"/>
        </w:rPr>
        <w:t>Etat / Province :</w:t>
      </w:r>
    </w:p>
    <w:p w:rsidR="009A7410" w:rsidRPr="00093AFB" w:rsidRDefault="009A7410" w:rsidP="009A7410">
      <w:pPr>
        <w:autoSpaceDE w:val="0"/>
        <w:autoSpaceDN w:val="0"/>
        <w:adjustRightInd w:val="0"/>
        <w:rPr>
          <w:rFonts w:cs="LiberationSans"/>
        </w:rPr>
      </w:pPr>
      <w:r w:rsidRPr="00093AFB">
        <w:rPr>
          <w:rFonts w:cs="LiberationSans"/>
        </w:rPr>
        <w:t>Pays :</w:t>
      </w:r>
    </w:p>
    <w:p w:rsidR="009A7410" w:rsidRPr="00093AFB" w:rsidRDefault="009A7410" w:rsidP="009A7410">
      <w:pPr>
        <w:autoSpaceDE w:val="0"/>
        <w:autoSpaceDN w:val="0"/>
        <w:adjustRightInd w:val="0"/>
        <w:rPr>
          <w:rFonts w:cs="LiberationSans"/>
        </w:rPr>
      </w:pPr>
      <w:r w:rsidRPr="00093AFB">
        <w:rPr>
          <w:rFonts w:cs="LiberationSans"/>
        </w:rPr>
        <w:t>Site internet :</w:t>
      </w:r>
    </w:p>
    <w:p w:rsidR="009A7410" w:rsidRPr="006023B1"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6023B1"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Bold"/>
          <w:b/>
          <w:bCs/>
        </w:rPr>
        <w:t>Contact du projet</w:t>
      </w:r>
    </w:p>
    <w:p w:rsidR="009A7410" w:rsidRPr="006023B1" w:rsidRDefault="009A7410" w:rsidP="009A7410">
      <w:pPr>
        <w:autoSpaceDE w:val="0"/>
        <w:autoSpaceDN w:val="0"/>
        <w:adjustRightInd w:val="0"/>
        <w:rPr>
          <w:rFonts w:cs="LiberationSans-Bold"/>
          <w:b/>
          <w:bCs/>
          <w:sz w:val="16"/>
          <w:szCs w:val="16"/>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9A7410" w:rsidRPr="00093AFB" w:rsidRDefault="009A7410" w:rsidP="009A7410">
      <w:pPr>
        <w:autoSpaceDE w:val="0"/>
        <w:autoSpaceDN w:val="0"/>
        <w:adjustRightInd w:val="0"/>
        <w:ind w:left="360"/>
        <w:rPr>
          <w:rFonts w:cs="Arial"/>
        </w:rPr>
      </w:pPr>
    </w:p>
    <w:p w:rsidR="009A7410" w:rsidRPr="00093AFB" w:rsidRDefault="009A7410" w:rsidP="009A7410">
      <w:pPr>
        <w:autoSpaceDE w:val="0"/>
        <w:autoSpaceDN w:val="0"/>
        <w:adjustRightInd w:val="0"/>
        <w:rPr>
          <w:rFonts w:cs="LiberationSans"/>
          <w:i/>
        </w:rPr>
      </w:pPr>
      <w:r w:rsidRPr="00093AFB">
        <w:rPr>
          <w:rFonts w:cs="LiberationSans"/>
          <w:i/>
        </w:rPr>
        <w:t>Cette étape permet de saisir les informations principales du projet.</w:t>
      </w:r>
    </w:p>
    <w:p w:rsidR="009A7410" w:rsidRPr="00093AFB" w:rsidRDefault="009A7410" w:rsidP="009A7410">
      <w:pPr>
        <w:autoSpaceDE w:val="0"/>
        <w:autoSpaceDN w:val="0"/>
        <w:adjustRightInd w:val="0"/>
        <w:rPr>
          <w:rFonts w:cs="LiberationSans"/>
        </w:rPr>
      </w:pPr>
    </w:p>
    <w:p w:rsidR="009A7410" w:rsidRPr="007F330C" w:rsidRDefault="009A7410" w:rsidP="009A7410">
      <w:pPr>
        <w:autoSpaceDE w:val="0"/>
        <w:autoSpaceDN w:val="0"/>
        <w:adjustRightInd w:val="0"/>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9A7410" w:rsidRPr="00093AFB" w:rsidRDefault="009A7410" w:rsidP="009A7410">
      <w:pPr>
        <w:autoSpaceDE w:val="0"/>
        <w:autoSpaceDN w:val="0"/>
        <w:adjustRightInd w:val="0"/>
        <w:rPr>
          <w:rFonts w:cs="LiberationSans"/>
          <w:i/>
        </w:rPr>
      </w:pPr>
    </w:p>
    <w:p w:rsidR="009A7410" w:rsidRPr="00093AFB"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LiberationSans"/>
          <w:i/>
        </w:rPr>
      </w:pPr>
      <w:r w:rsidRPr="00093AFB">
        <w:rPr>
          <w:rFonts w:cs="LiberationSans"/>
          <w:b/>
        </w:rPr>
        <w:t xml:space="preserve">Thématique(s) éligible(s) : </w:t>
      </w:r>
      <w:r w:rsidRPr="007F330C">
        <w:rPr>
          <w:rFonts w:cs="LiberationSans"/>
          <w:i/>
          <w:color w:val="FF0000"/>
        </w:rPr>
        <w:t>(menu déroulant)</w:t>
      </w:r>
    </w:p>
    <w:p w:rsidR="009A7410" w:rsidRDefault="009A7410" w:rsidP="009A7410">
      <w:pPr>
        <w:autoSpaceDE w:val="0"/>
        <w:autoSpaceDN w:val="0"/>
        <w:adjustRightInd w:val="0"/>
        <w:rPr>
          <w:rFonts w:cs="LiberationSans"/>
          <w:i/>
        </w:rPr>
      </w:pPr>
    </w:p>
    <w:p w:rsidR="009A7410" w:rsidRPr="00093AFB" w:rsidRDefault="009A7410" w:rsidP="009A7410">
      <w:pPr>
        <w:autoSpaceDE w:val="0"/>
        <w:autoSpaceDN w:val="0"/>
        <w:adjustRightInd w:val="0"/>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9A7410" w:rsidRPr="00F25EF7" w:rsidTr="000818C3">
        <w:tc>
          <w:tcPr>
            <w:tcW w:w="2235"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Thématique éligible</w:t>
            </w:r>
          </w:p>
        </w:tc>
        <w:tc>
          <w:tcPr>
            <w:tcW w:w="198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Sous-thématique</w:t>
            </w:r>
          </w:p>
        </w:tc>
        <w:tc>
          <w:tcPr>
            <w:tcW w:w="2552"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Sous-sous-thématique</w:t>
            </w:r>
          </w:p>
        </w:tc>
        <w:tc>
          <w:tcPr>
            <w:tcW w:w="113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Priorité</w:t>
            </w:r>
          </w:p>
        </w:tc>
        <w:tc>
          <w:tcPr>
            <w:tcW w:w="1307"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Centrale</w:t>
            </w:r>
          </w:p>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2235"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tc>
        <w:tc>
          <w:tcPr>
            <w:tcW w:w="1984" w:type="dxa"/>
            <w:vAlign w:val="center"/>
          </w:tcPr>
          <w:p w:rsidR="009A7410" w:rsidRPr="00F25EF7" w:rsidRDefault="009A7410" w:rsidP="000818C3">
            <w:pPr>
              <w:autoSpaceDE w:val="0"/>
              <w:autoSpaceDN w:val="0"/>
              <w:adjustRightInd w:val="0"/>
              <w:jc w:val="center"/>
              <w:rPr>
                <w:rFonts w:cs="LiberationSans-Bold"/>
                <w:b/>
                <w:bCs/>
              </w:rPr>
            </w:pPr>
          </w:p>
        </w:tc>
        <w:tc>
          <w:tcPr>
            <w:tcW w:w="2552" w:type="dxa"/>
            <w:vAlign w:val="center"/>
          </w:tcPr>
          <w:p w:rsidR="009A7410" w:rsidRPr="00F25EF7" w:rsidRDefault="009A7410" w:rsidP="000818C3">
            <w:pPr>
              <w:autoSpaceDE w:val="0"/>
              <w:autoSpaceDN w:val="0"/>
              <w:adjustRightInd w:val="0"/>
              <w:jc w:val="center"/>
              <w:rPr>
                <w:rFonts w:cs="LiberationSans-Bold"/>
                <w:b/>
                <w:bCs/>
              </w:rPr>
            </w:pPr>
          </w:p>
        </w:tc>
        <w:tc>
          <w:tcPr>
            <w:tcW w:w="1134" w:type="dxa"/>
            <w:vAlign w:val="center"/>
          </w:tcPr>
          <w:p w:rsidR="009A7410" w:rsidRPr="00F25EF7" w:rsidRDefault="009A7410" w:rsidP="000818C3">
            <w:pPr>
              <w:autoSpaceDE w:val="0"/>
              <w:autoSpaceDN w:val="0"/>
              <w:adjustRightInd w:val="0"/>
              <w:jc w:val="center"/>
              <w:rPr>
                <w:rFonts w:cs="LiberationSans-Bold"/>
                <w:b/>
                <w:bCs/>
              </w:rPr>
            </w:pPr>
          </w:p>
        </w:tc>
        <w:tc>
          <w:tcPr>
            <w:tcW w:w="1307" w:type="dxa"/>
            <w:vAlign w:val="center"/>
          </w:tcPr>
          <w:p w:rsidR="009A7410" w:rsidRPr="00F25EF7" w:rsidRDefault="009A7410" w:rsidP="000818C3">
            <w:pPr>
              <w:autoSpaceDE w:val="0"/>
              <w:autoSpaceDN w:val="0"/>
              <w:adjustRightInd w:val="0"/>
              <w:jc w:val="center"/>
              <w:rPr>
                <w:rFonts w:cs="LiberationSans-Bold"/>
                <w:b/>
                <w:bCs/>
              </w:rPr>
            </w:pPr>
          </w:p>
        </w:tc>
      </w:tr>
    </w:tbl>
    <w:p w:rsidR="009A7410" w:rsidRPr="00093AFB" w:rsidRDefault="009A7410" w:rsidP="009A7410">
      <w:pPr>
        <w:autoSpaceDE w:val="0"/>
        <w:autoSpaceDN w:val="0"/>
        <w:adjustRightInd w:val="0"/>
        <w:rPr>
          <w:rFonts w:cs="LiberationSans"/>
        </w:rPr>
      </w:pPr>
    </w:p>
    <w:p w:rsidR="009A7410" w:rsidRPr="00093AFB" w:rsidRDefault="009A7410" w:rsidP="009A7410">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i/>
        </w:rPr>
      </w:pPr>
      <w:r w:rsidRPr="00093AFB">
        <w:rPr>
          <w:rFonts w:cs="LiberationSans"/>
          <w:i/>
        </w:rPr>
        <w:t>Cette étape permet de saisir les collectivités ou autres organismes partenaires du projet.</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Autre(s) collectivité(s) territoriale(s) française(s) partenaire(s)</w:t>
      </w:r>
    </w:p>
    <w:p w:rsidR="009A7410" w:rsidRPr="00093AFB" w:rsidRDefault="009A7410" w:rsidP="009A7410">
      <w:pPr>
        <w:autoSpaceDE w:val="0"/>
        <w:autoSpaceDN w:val="0"/>
        <w:adjustRightInd w:val="0"/>
        <w:ind w:left="720"/>
        <w:rPr>
          <w:rFonts w:cs="LiberationSans"/>
        </w:rPr>
      </w:pPr>
    </w:p>
    <w:p w:rsidR="009A7410" w:rsidRPr="00093AFB" w:rsidRDefault="009A7410" w:rsidP="009A7410">
      <w:pPr>
        <w:autoSpaceDE w:val="0"/>
        <w:autoSpaceDN w:val="0"/>
        <w:adjustRightInd w:val="0"/>
        <w:rPr>
          <w:rFonts w:cs="LiberationSans"/>
          <w:u w:val="single"/>
        </w:rPr>
      </w:pPr>
      <w:r w:rsidRPr="00093AFB">
        <w:rPr>
          <w:rFonts w:cs="LiberationSans"/>
          <w:u w:val="single"/>
        </w:rPr>
        <w:t>Collectivité territoriale française 1</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Région française :</w:t>
      </w:r>
    </w:p>
    <w:p w:rsidR="009A7410" w:rsidRPr="00093AFB" w:rsidRDefault="009A7410" w:rsidP="009A7410">
      <w:pPr>
        <w:autoSpaceDE w:val="0"/>
        <w:autoSpaceDN w:val="0"/>
        <w:adjustRightInd w:val="0"/>
        <w:rPr>
          <w:rFonts w:cs="LiberationSans"/>
        </w:rPr>
      </w:pPr>
      <w:r w:rsidRPr="00093AFB">
        <w:rPr>
          <w:rFonts w:cs="LiberationSans"/>
        </w:rPr>
        <w:t>Département français :</w:t>
      </w:r>
    </w:p>
    <w:p w:rsidR="009A7410" w:rsidRPr="00093AFB" w:rsidRDefault="009A7410" w:rsidP="009A7410">
      <w:pPr>
        <w:autoSpaceDE w:val="0"/>
        <w:autoSpaceDN w:val="0"/>
        <w:adjustRightInd w:val="0"/>
        <w:rPr>
          <w:rFonts w:cs="LiberationSans"/>
        </w:rPr>
      </w:pPr>
      <w:r w:rsidRPr="00093AFB">
        <w:rPr>
          <w:rFonts w:cs="LiberationSans"/>
        </w:rPr>
        <w:t>Type de collectivité :</w:t>
      </w:r>
    </w:p>
    <w:p w:rsidR="009A7410" w:rsidRPr="00093AFB" w:rsidRDefault="009A7410" w:rsidP="009A7410">
      <w:pPr>
        <w:autoSpaceDE w:val="0"/>
        <w:autoSpaceDN w:val="0"/>
        <w:adjustRightInd w:val="0"/>
        <w:rPr>
          <w:rFonts w:cs="LiberationSans"/>
        </w:rPr>
      </w:pPr>
      <w:r w:rsidRPr="00093AFB">
        <w:rPr>
          <w:rFonts w:cs="LiberationSans"/>
        </w:rPr>
        <w:t>Rôle au sein du projet (</w:t>
      </w:r>
      <w:r w:rsidRPr="00093AFB">
        <w:rPr>
          <w:rFonts w:cs="LiberationSans"/>
          <w:i/>
        </w:rPr>
        <w:t>menu déroulant)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u w:val="single"/>
        </w:rPr>
      </w:pPr>
      <w:r w:rsidRPr="00093AFB">
        <w:rPr>
          <w:rFonts w:cs="LiberationSans"/>
          <w:u w:val="single"/>
        </w:rPr>
        <w:t>Collectivité territoriale française 2</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Région française :</w:t>
      </w:r>
    </w:p>
    <w:p w:rsidR="009A7410" w:rsidRPr="00093AFB" w:rsidRDefault="009A7410" w:rsidP="009A7410">
      <w:pPr>
        <w:autoSpaceDE w:val="0"/>
        <w:autoSpaceDN w:val="0"/>
        <w:adjustRightInd w:val="0"/>
        <w:rPr>
          <w:rFonts w:cs="LiberationSans"/>
        </w:rPr>
      </w:pPr>
      <w:r w:rsidRPr="00093AFB">
        <w:rPr>
          <w:rFonts w:cs="LiberationSans"/>
        </w:rPr>
        <w:t>Département français :</w:t>
      </w:r>
    </w:p>
    <w:p w:rsidR="009A7410" w:rsidRPr="00093AFB" w:rsidRDefault="009A7410" w:rsidP="009A7410">
      <w:pPr>
        <w:autoSpaceDE w:val="0"/>
        <w:autoSpaceDN w:val="0"/>
        <w:adjustRightInd w:val="0"/>
        <w:rPr>
          <w:rFonts w:cs="LiberationSans"/>
        </w:rPr>
      </w:pPr>
      <w:r w:rsidRPr="00093AFB">
        <w:rPr>
          <w:rFonts w:cs="LiberationSans"/>
        </w:rPr>
        <w:t>Type de collectivité :</w:t>
      </w:r>
    </w:p>
    <w:p w:rsidR="009A7410" w:rsidRPr="00093AFB" w:rsidRDefault="009A7410" w:rsidP="009A7410">
      <w:pPr>
        <w:autoSpaceDE w:val="0"/>
        <w:autoSpaceDN w:val="0"/>
        <w:adjustRightInd w:val="0"/>
        <w:rPr>
          <w:rFonts w:cs="LiberationSans"/>
        </w:rPr>
      </w:pPr>
      <w:r w:rsidRPr="00093AFB">
        <w:rPr>
          <w:rFonts w:cs="LiberationSans"/>
        </w:rPr>
        <w:t>Rôle au sein du projet (</w:t>
      </w:r>
      <w:r w:rsidRPr="00093AFB">
        <w:rPr>
          <w:rFonts w:cs="LiberationSans"/>
          <w:i/>
        </w:rPr>
        <w:t>menu déroulant)</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lastRenderedPageBreak/>
        <w:t>Code postal / Ville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BD3116"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Bold"/>
          <w:b/>
          <w:bCs/>
        </w:rPr>
      </w:pPr>
      <w:r w:rsidRPr="00093AFB">
        <w:rPr>
          <w:rFonts w:cs="LiberationSans-Bold"/>
          <w:b/>
          <w:bCs/>
        </w:rPr>
        <w:t xml:space="preserve">Autre(s) autorité(s) locale(s) </w:t>
      </w:r>
      <w:r>
        <w:rPr>
          <w:rFonts w:cs="LiberationSans-Bold"/>
          <w:b/>
          <w:bCs/>
        </w:rPr>
        <w:t xml:space="preserve">marocaine (s) </w:t>
      </w:r>
      <w:r w:rsidRPr="00093AFB">
        <w:rPr>
          <w:rFonts w:cs="LiberationSans-Bold"/>
          <w:b/>
          <w:bCs/>
        </w:rPr>
        <w:t>partenaire(s)</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Autorité locale dans le pays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r w:rsidRPr="00093AFB">
        <w:rPr>
          <w:rFonts w:cs="LiberationSans"/>
        </w:rPr>
        <w:t>Etat / Province :</w:t>
      </w:r>
    </w:p>
    <w:p w:rsidR="009A7410" w:rsidRPr="00093AFB" w:rsidRDefault="009A7410" w:rsidP="009A7410">
      <w:pPr>
        <w:autoSpaceDE w:val="0"/>
        <w:autoSpaceDN w:val="0"/>
        <w:adjustRightInd w:val="0"/>
        <w:rPr>
          <w:rFonts w:cs="LiberationSans"/>
        </w:rPr>
      </w:pPr>
      <w:r w:rsidRPr="00093AFB">
        <w:rPr>
          <w:rFonts w:cs="LiberationSans"/>
        </w:rPr>
        <w:t>Pays :</w:t>
      </w:r>
    </w:p>
    <w:p w:rsidR="009A7410" w:rsidRPr="00093AFB" w:rsidRDefault="009A7410" w:rsidP="009A7410">
      <w:pPr>
        <w:autoSpaceDE w:val="0"/>
        <w:autoSpaceDN w:val="0"/>
        <w:adjustRightInd w:val="0"/>
        <w:rPr>
          <w:rFonts w:cs="LiberationSans"/>
        </w:rPr>
      </w:pPr>
      <w:r w:rsidRPr="00093AFB">
        <w:rPr>
          <w:rFonts w:cs="LiberationSans"/>
        </w:rPr>
        <w:t>Site internet :</w:t>
      </w:r>
    </w:p>
    <w:p w:rsidR="009A7410" w:rsidRPr="00093AFB" w:rsidRDefault="009A7410" w:rsidP="009A7410">
      <w:pPr>
        <w:autoSpaceDE w:val="0"/>
        <w:autoSpaceDN w:val="0"/>
        <w:adjustRightInd w:val="0"/>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093AFB" w:rsidRDefault="009A7410" w:rsidP="009A7410">
      <w:pPr>
        <w:autoSpaceDE w:val="0"/>
        <w:autoSpaceDN w:val="0"/>
        <w:adjustRightInd w:val="0"/>
        <w:rPr>
          <w:rFonts w:cs="LiberationSans"/>
        </w:rPr>
      </w:pPr>
    </w:p>
    <w:p w:rsidR="009A7410" w:rsidRPr="008A7B05" w:rsidRDefault="009A7410" w:rsidP="009A7410">
      <w:pPr>
        <w:autoSpaceDE w:val="0"/>
        <w:autoSpaceDN w:val="0"/>
        <w:adjustRightInd w:val="0"/>
        <w:rPr>
          <w:rFonts w:cs="LiberationSans-Bold"/>
          <w:b/>
          <w:bCs/>
          <w:i/>
        </w:rPr>
      </w:pPr>
      <w:r w:rsidRPr="00093AFB">
        <w:rPr>
          <w:rFonts w:cs="LiberationSans-Bold"/>
          <w:b/>
          <w:bCs/>
        </w:rPr>
        <w:t>Autre(s) organisme(s) partenaire(s) du projet</w:t>
      </w:r>
      <w:r>
        <w:rPr>
          <w:rFonts w:cs="LiberationSans-Bold"/>
          <w:b/>
          <w:bCs/>
        </w:rPr>
        <w:t xml:space="preserve"> </w:t>
      </w:r>
    </w:p>
    <w:p w:rsidR="009A7410" w:rsidRPr="007F330C" w:rsidRDefault="009A7410" w:rsidP="009A7410">
      <w:pPr>
        <w:autoSpaceDE w:val="0"/>
        <w:autoSpaceDN w:val="0"/>
        <w:adjustRightInd w:val="0"/>
        <w:rPr>
          <w:rFonts w:cs="LiberationSans-Bold"/>
          <w:bCs/>
          <w:i/>
          <w:color w:val="FF0000"/>
        </w:rPr>
      </w:pPr>
      <w:r w:rsidRPr="007F330C">
        <w:rPr>
          <w:rFonts w:cs="LiberationSans-Bold"/>
          <w:bCs/>
          <w:i/>
          <w:color w:val="FF0000"/>
        </w:rPr>
        <w:t xml:space="preserve">Indiquer les organisations, institutions publiques, ministères en France ou </w:t>
      </w:r>
      <w:r>
        <w:rPr>
          <w:rFonts w:cs="LiberationSans-Bold"/>
          <w:bCs/>
          <w:i/>
          <w:color w:val="FF0000"/>
        </w:rPr>
        <w:t xml:space="preserve">au Maroc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Nom de l’organisme :</w:t>
      </w:r>
    </w:p>
    <w:p w:rsidR="009A7410" w:rsidRPr="00093AFB" w:rsidRDefault="009A7410" w:rsidP="009A7410">
      <w:pPr>
        <w:autoSpaceDE w:val="0"/>
        <w:autoSpaceDN w:val="0"/>
        <w:adjustRightInd w:val="0"/>
        <w:rPr>
          <w:rFonts w:cs="LiberationSans"/>
        </w:rPr>
      </w:pPr>
      <w:r w:rsidRPr="00093AFB">
        <w:rPr>
          <w:rFonts w:cs="LiberationSans"/>
        </w:rPr>
        <w:t>Statut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r w:rsidRPr="00093AFB">
        <w:rPr>
          <w:rFonts w:cs="LiberationSans"/>
        </w:rPr>
        <w:t>Etat / Province :</w:t>
      </w:r>
    </w:p>
    <w:p w:rsidR="009A7410" w:rsidRPr="00093AFB" w:rsidRDefault="009A7410" w:rsidP="009A7410">
      <w:pPr>
        <w:autoSpaceDE w:val="0"/>
        <w:autoSpaceDN w:val="0"/>
        <w:adjustRightInd w:val="0"/>
        <w:rPr>
          <w:rFonts w:cs="LiberationSans"/>
        </w:rPr>
      </w:pPr>
      <w:r w:rsidRPr="00093AFB">
        <w:rPr>
          <w:rFonts w:cs="LiberationSans"/>
        </w:rPr>
        <w:t>Pays :</w:t>
      </w:r>
    </w:p>
    <w:p w:rsidR="009A7410" w:rsidRPr="00093AFB" w:rsidRDefault="009A7410" w:rsidP="009A7410">
      <w:pPr>
        <w:autoSpaceDE w:val="0"/>
        <w:autoSpaceDN w:val="0"/>
        <w:adjustRightInd w:val="0"/>
        <w:rPr>
          <w:rFonts w:cs="LiberationSans"/>
        </w:rPr>
      </w:pPr>
      <w:r w:rsidRPr="00093AFB">
        <w:rPr>
          <w:rFonts w:cs="LiberationSans"/>
        </w:rPr>
        <w:t>Site internet :</w:t>
      </w:r>
    </w:p>
    <w:p w:rsidR="009A7410" w:rsidRPr="00BD3116"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BD3116"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
        </w:rPr>
      </w:pPr>
      <w:r w:rsidRPr="00093AFB">
        <w:rPr>
          <w:rFonts w:cs="LiberationSans"/>
        </w:rPr>
        <w:t xml:space="preserve">Nom </w:t>
      </w:r>
    </w:p>
    <w:p w:rsidR="009A7410" w:rsidRPr="00093AFB" w:rsidRDefault="009A7410" w:rsidP="009A7410">
      <w:pPr>
        <w:autoSpaceDE w:val="0"/>
        <w:autoSpaceDN w:val="0"/>
        <w:adjustRightInd w:val="0"/>
        <w:rPr>
          <w:rFonts w:cs="LiberationSans"/>
        </w:rPr>
      </w:pPr>
      <w:r w:rsidRPr="00093AFB">
        <w:rPr>
          <w:rFonts w:cs="LiberationSans"/>
        </w:rPr>
        <w:t xml:space="preserve">Prénom </w:t>
      </w:r>
    </w:p>
    <w:p w:rsidR="009A7410" w:rsidRPr="00093AFB" w:rsidRDefault="009A7410" w:rsidP="009A7410">
      <w:pPr>
        <w:autoSpaceDE w:val="0"/>
        <w:autoSpaceDN w:val="0"/>
        <w:adjustRightInd w:val="0"/>
        <w:rPr>
          <w:rFonts w:cs="LiberationSans"/>
        </w:rPr>
      </w:pPr>
      <w:r w:rsidRPr="00093AFB">
        <w:rPr>
          <w:rFonts w:cs="LiberationSans"/>
        </w:rPr>
        <w:t xml:space="preserve">Fonction </w:t>
      </w:r>
    </w:p>
    <w:p w:rsidR="009A7410" w:rsidRPr="00093AFB" w:rsidRDefault="009A7410" w:rsidP="009A7410">
      <w:pPr>
        <w:autoSpaceDE w:val="0"/>
        <w:autoSpaceDN w:val="0"/>
        <w:adjustRightInd w:val="0"/>
        <w:rPr>
          <w:rFonts w:cs="LiberationSans"/>
        </w:rPr>
      </w:pPr>
      <w:r w:rsidRPr="00093AFB">
        <w:rPr>
          <w:rFonts w:cs="LiberationSans"/>
        </w:rPr>
        <w:t>Téléphone</w:t>
      </w:r>
    </w:p>
    <w:p w:rsidR="009A7410" w:rsidRDefault="009A7410" w:rsidP="009A7410">
      <w:pPr>
        <w:autoSpaceDE w:val="0"/>
        <w:autoSpaceDN w:val="0"/>
        <w:adjustRightInd w:val="0"/>
        <w:rPr>
          <w:rFonts w:cs="LiberationSans"/>
        </w:rPr>
      </w:pPr>
      <w:r w:rsidRPr="00093AFB">
        <w:rPr>
          <w:rFonts w:cs="LiberationSans"/>
        </w:rPr>
        <w:t>Courrie</w:t>
      </w:r>
      <w:r>
        <w:rPr>
          <w:rFonts w:cs="LiberationSans"/>
        </w:rPr>
        <w:t>l</w:t>
      </w:r>
    </w:p>
    <w:p w:rsidR="009A7410" w:rsidRPr="00093AFB"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9A7410" w:rsidRDefault="009A7410" w:rsidP="009A7410">
      <w:pPr>
        <w:autoSpaceDE w:val="0"/>
        <w:autoSpaceDN w:val="0"/>
        <w:adjustRightInd w:val="0"/>
        <w:rPr>
          <w:rFonts w:cs="Arial"/>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jc w:val="both"/>
        <w:rPr>
          <w:rFonts w:cs="Arial"/>
          <w:i/>
        </w:rPr>
      </w:pPr>
      <w:r w:rsidRPr="00093AFB">
        <w:rPr>
          <w:rFonts w:cs="Arial"/>
          <w:i/>
        </w:rPr>
        <w:lastRenderedPageBreak/>
        <w:t>Cette étape permet de saisir en détail le descriptif du projet.</w:t>
      </w:r>
    </w:p>
    <w:p w:rsidR="009A7410" w:rsidRPr="00093AFB" w:rsidRDefault="009A7410" w:rsidP="009A7410">
      <w:pPr>
        <w:autoSpaceDE w:val="0"/>
        <w:autoSpaceDN w:val="0"/>
        <w:adjustRightInd w:val="0"/>
        <w:rPr>
          <w:rFonts w:cs="LiberationSans"/>
        </w:rPr>
      </w:pPr>
    </w:p>
    <w:p w:rsidR="009A7410" w:rsidRPr="003C49EE" w:rsidRDefault="009A7410" w:rsidP="009A7410">
      <w:pPr>
        <w:autoSpaceDE w:val="0"/>
        <w:autoSpaceDN w:val="0"/>
        <w:adjustRightInd w:val="0"/>
        <w:ind w:left="720"/>
        <w:rPr>
          <w:rFonts w:cs="LiberationSans"/>
          <w:b/>
        </w:rPr>
      </w:pPr>
      <w:r w:rsidRPr="003C49EE">
        <w:rPr>
          <w:rFonts w:cs="LiberationSans"/>
          <w:b/>
        </w:rPr>
        <w:t>Année de signature de la convention :</w:t>
      </w:r>
    </w:p>
    <w:p w:rsidR="009A7410" w:rsidRPr="003C49EE" w:rsidRDefault="009A7410" w:rsidP="009A7410">
      <w:pPr>
        <w:autoSpaceDE w:val="0"/>
        <w:autoSpaceDN w:val="0"/>
        <w:adjustRightInd w:val="0"/>
        <w:ind w:left="720"/>
        <w:rPr>
          <w:rFonts w:cs="LiberationSans"/>
          <w:b/>
        </w:rPr>
      </w:pPr>
      <w:r w:rsidRPr="003C49EE">
        <w:rPr>
          <w:rFonts w:cs="LiberationSans"/>
          <w:b/>
        </w:rPr>
        <w:t>Année de début du projet :</w:t>
      </w:r>
    </w:p>
    <w:p w:rsidR="009A7410" w:rsidRPr="003C49EE" w:rsidRDefault="009A7410" w:rsidP="009A7410">
      <w:pPr>
        <w:autoSpaceDE w:val="0"/>
        <w:autoSpaceDN w:val="0"/>
        <w:adjustRightInd w:val="0"/>
        <w:ind w:left="720"/>
        <w:rPr>
          <w:rFonts w:cs="LiberationSans"/>
          <w:b/>
        </w:rPr>
      </w:pPr>
      <w:r w:rsidRPr="003C49EE">
        <w:rPr>
          <w:rFonts w:cs="LiberationSans"/>
          <w:b/>
        </w:rPr>
        <w:t>Année de fin prévisionnelle du projet :</w:t>
      </w:r>
    </w:p>
    <w:p w:rsidR="009A7410" w:rsidRPr="00093AFB" w:rsidRDefault="009A7410" w:rsidP="009A7410">
      <w:pPr>
        <w:autoSpaceDE w:val="0"/>
        <w:autoSpaceDN w:val="0"/>
        <w:adjustRightInd w:val="0"/>
        <w:ind w:left="720"/>
        <w:rPr>
          <w:rFonts w:cs="LiberationSans"/>
        </w:rPr>
      </w:pPr>
    </w:p>
    <w:p w:rsidR="009A7410" w:rsidRPr="00093AFB" w:rsidRDefault="009A7410" w:rsidP="009A7410">
      <w:pPr>
        <w:autoSpaceDE w:val="0"/>
        <w:autoSpaceDN w:val="0"/>
        <w:adjustRightInd w:val="0"/>
        <w:rPr>
          <w:rFonts w:cs="LiberationSans"/>
          <w:i/>
        </w:rPr>
      </w:pPr>
      <w:r w:rsidRPr="00093AFB">
        <w:rPr>
          <w:rFonts w:cs="LiberationSans"/>
          <w:b/>
        </w:rPr>
        <w:t xml:space="preserve">Résumé </w:t>
      </w:r>
      <w:r w:rsidRPr="007F330C">
        <w:rPr>
          <w:rFonts w:cs="Arial"/>
          <w:i/>
          <w:color w:val="FF0000"/>
        </w:rPr>
        <w:t xml:space="preserve">(900 caractères, environ 10 lignes)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9A7410" w:rsidRPr="00093AFB" w:rsidRDefault="009A7410" w:rsidP="009A7410">
      <w:pPr>
        <w:autoSpaceDE w:val="0"/>
        <w:autoSpaceDN w:val="0"/>
        <w:adjustRightInd w:val="0"/>
        <w:ind w:firstLine="708"/>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cs="LiberationSans-Bold"/>
          <w:b/>
          <w:bCs/>
          <w:u w:val="single"/>
        </w:rPr>
        <w:t xml:space="preserve">Objectifs du projet </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firstLine="708"/>
        <w:rPr>
          <w:rFonts w:cs="Arial"/>
          <w:b/>
        </w:rPr>
      </w:pPr>
    </w:p>
    <w:p w:rsidR="009A7410" w:rsidRPr="00093AFB" w:rsidRDefault="009A7410" w:rsidP="009A7410">
      <w:pPr>
        <w:jc w:val="both"/>
        <w:rPr>
          <w:rFonts w:cs="Arial"/>
          <w:b/>
          <w:i/>
        </w:rPr>
      </w:pPr>
      <w:r w:rsidRPr="00093AFB">
        <w:rPr>
          <w:rFonts w:cs="Arial"/>
          <w:i/>
        </w:rPr>
        <w:t>Sur le territoire</w:t>
      </w:r>
      <w:r w:rsidRPr="00093AFB">
        <w:rPr>
          <w:rFonts w:cs="Arial"/>
          <w:b/>
          <w:i/>
        </w:rPr>
        <w:t xml:space="preserve"> </w:t>
      </w:r>
      <w:r>
        <w:rPr>
          <w:rFonts w:cs="Arial"/>
          <w:b/>
          <w:i/>
        </w:rPr>
        <w:t>marocain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A7410" w:rsidRPr="00F25EF7" w:rsidTr="000818C3">
        <w:trPr>
          <w:trHeight w:val="567"/>
        </w:trPr>
        <w:tc>
          <w:tcPr>
            <w:tcW w:w="9286" w:type="dxa"/>
          </w:tcPr>
          <w:p w:rsidR="009A7410" w:rsidRPr="00F25EF7" w:rsidRDefault="009A7410" w:rsidP="000818C3">
            <w:pPr>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Pr>
                <w:rFonts w:cs="Arial"/>
                <w:u w:val="single"/>
              </w:rPr>
              <w:t>marocain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Pr>
                <w:rFonts w:cs="Arial"/>
              </w:rPr>
              <w:t xml:space="preserve"> (900 caractères)</w:t>
            </w:r>
            <w:r w:rsidRPr="00F25EF7">
              <w:rPr>
                <w:rFonts w:cs="Arial"/>
              </w:rPr>
              <w:t> :</w:t>
            </w: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tc>
      </w:tr>
      <w:tr w:rsidR="009A7410" w:rsidRPr="00F25EF7" w:rsidTr="000818C3">
        <w:tc>
          <w:tcPr>
            <w:tcW w:w="9286" w:type="dxa"/>
          </w:tcPr>
          <w:p w:rsidR="009A7410" w:rsidRPr="00F25EF7" w:rsidRDefault="009A7410" w:rsidP="000818C3">
            <w:pPr>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Pr>
                <w:rFonts w:cs="Arial"/>
                <w:u w:val="single"/>
              </w:rPr>
              <w:t>marocain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Pr>
                <w:rFonts w:cs="Arial"/>
              </w:rPr>
              <w:t xml:space="preserve"> (900 caractères)</w:t>
            </w:r>
            <w:r w:rsidRPr="00F25EF7">
              <w:rPr>
                <w:rFonts w:cs="Arial"/>
              </w:rPr>
              <w:t> :</w:t>
            </w: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tc>
      </w:tr>
      <w:tr w:rsidR="009A7410" w:rsidRPr="00F25EF7" w:rsidTr="000818C3">
        <w:tc>
          <w:tcPr>
            <w:tcW w:w="9286" w:type="dxa"/>
          </w:tcPr>
          <w:p w:rsidR="009A7410" w:rsidRPr="00F25EF7" w:rsidRDefault="009A7410" w:rsidP="000818C3">
            <w:pPr>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Pr>
                <w:rFonts w:cs="Arial"/>
                <w:i/>
              </w:rPr>
              <w:t xml:space="preserve">(900 caractères) </w:t>
            </w:r>
            <w:r w:rsidRPr="00F25EF7">
              <w:rPr>
                <w:rFonts w:cs="Arial"/>
                <w:i/>
              </w:rPr>
              <w:t>:</w:t>
            </w:r>
          </w:p>
          <w:p w:rsidR="009A7410" w:rsidRPr="00F25EF7" w:rsidRDefault="009A7410" w:rsidP="000818C3">
            <w:pPr>
              <w:rPr>
                <w:rFonts w:cs="Arial"/>
                <w:i/>
              </w:rPr>
            </w:pPr>
          </w:p>
          <w:p w:rsidR="009A7410" w:rsidRPr="00F25EF7" w:rsidRDefault="009A7410" w:rsidP="000818C3">
            <w:pPr>
              <w:rPr>
                <w:rFonts w:cs="Arial"/>
                <w:i/>
              </w:rPr>
            </w:pPr>
          </w:p>
          <w:p w:rsidR="009A7410" w:rsidRPr="00F25EF7" w:rsidRDefault="009A7410" w:rsidP="000818C3">
            <w:pPr>
              <w:rPr>
                <w:rFonts w:cs="Arial"/>
                <w:i/>
              </w:rPr>
            </w:pPr>
          </w:p>
          <w:p w:rsidR="009A7410" w:rsidRPr="00F25EF7" w:rsidRDefault="009A7410" w:rsidP="000818C3">
            <w:pPr>
              <w:rPr>
                <w:rFonts w:cs="Arial"/>
                <w:i/>
              </w:rPr>
            </w:pPr>
          </w:p>
        </w:tc>
      </w:tr>
    </w:tbl>
    <w:p w:rsidR="009A7410" w:rsidRDefault="009A7410" w:rsidP="009A7410"/>
    <w:p w:rsidR="009A7410" w:rsidRPr="00093AFB" w:rsidRDefault="009A7410" w:rsidP="009A7410">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A7410" w:rsidRPr="00F25EF7" w:rsidTr="000818C3">
        <w:trPr>
          <w:trHeight w:val="567"/>
        </w:trPr>
        <w:tc>
          <w:tcPr>
            <w:tcW w:w="9286" w:type="dxa"/>
          </w:tcPr>
          <w:p w:rsidR="009A7410" w:rsidRPr="00F25EF7" w:rsidRDefault="009A7410" w:rsidP="000818C3">
            <w:pPr>
              <w:jc w:val="both"/>
              <w:rPr>
                <w:rFonts w:cs="Arial"/>
              </w:rPr>
            </w:pPr>
            <w:r w:rsidRPr="00F25EF7">
              <w:rPr>
                <w:rFonts w:cs="Arial"/>
                <w:b/>
              </w:rPr>
              <w:lastRenderedPageBreak/>
              <w:t>Résultat global espéré dans le cadre du projet</w:t>
            </w:r>
            <w:r w:rsidRPr="00F25EF7">
              <w:rPr>
                <w:rFonts w:cs="Arial"/>
              </w:rPr>
              <w:t> décrivant la stratégie poursuivie avec votre partenaire pour favoriser le développement du territoire</w:t>
            </w:r>
            <w:r>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Pr>
                <w:rFonts w:cs="Arial"/>
              </w:rPr>
              <w:t xml:space="preserve">(900 caractères) </w:t>
            </w:r>
            <w:r w:rsidRPr="00F25EF7">
              <w:rPr>
                <w:rFonts w:cs="Arial"/>
              </w:rPr>
              <w:t>:</w:t>
            </w: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r w:rsidRPr="00F25EF7">
              <w:rPr>
                <w:rFonts w:cs="Arial"/>
                <w:i/>
                <w:color w:val="7030A0"/>
              </w:rPr>
              <w:t xml:space="preserve"> </w:t>
            </w:r>
          </w:p>
        </w:tc>
      </w:tr>
      <w:tr w:rsidR="009A7410" w:rsidRPr="00F25EF7" w:rsidTr="000818C3">
        <w:tc>
          <w:tcPr>
            <w:tcW w:w="9286" w:type="dxa"/>
          </w:tcPr>
          <w:p w:rsidR="009A7410" w:rsidRPr="00F25EF7" w:rsidRDefault="009A7410" w:rsidP="000818C3">
            <w:pPr>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Pr>
                <w:rFonts w:cs="Arial"/>
              </w:rPr>
              <w:t>(900 caractères)</w:t>
            </w:r>
            <w:r w:rsidRPr="00F25EF7">
              <w:rPr>
                <w:rFonts w:cs="Arial"/>
              </w:rPr>
              <w:t>:</w:t>
            </w: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p>
        </w:tc>
      </w:tr>
      <w:tr w:rsidR="009A7410" w:rsidRPr="00F25EF7" w:rsidTr="000818C3">
        <w:tc>
          <w:tcPr>
            <w:tcW w:w="9286" w:type="dxa"/>
          </w:tcPr>
          <w:p w:rsidR="009A7410" w:rsidRPr="00F25EF7" w:rsidRDefault="009A7410" w:rsidP="000818C3">
            <w:pPr>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Pr>
                <w:rFonts w:cs="Arial"/>
                <w:i/>
              </w:rPr>
              <w:t>(</w:t>
            </w:r>
            <w:proofErr w:type="gramEnd"/>
            <w:r>
              <w:rPr>
                <w:rFonts w:cs="Arial"/>
                <w:i/>
              </w:rPr>
              <w:t>900 caractères)</w:t>
            </w:r>
            <w:r w:rsidRPr="00F25EF7">
              <w:rPr>
                <w:rFonts w:cs="Arial"/>
              </w:rPr>
              <w:t> :</w:t>
            </w: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i/>
              </w:rPr>
            </w:pPr>
          </w:p>
        </w:tc>
      </w:tr>
    </w:tbl>
    <w:p w:rsidR="009A7410" w:rsidRDefault="009A7410" w:rsidP="009A7410">
      <w:pPr>
        <w:pStyle w:val="En-tte"/>
        <w:tabs>
          <w:tab w:val="clear" w:pos="4536"/>
          <w:tab w:val="clear" w:pos="9072"/>
        </w:tabs>
        <w:jc w:val="both"/>
        <w:rPr>
          <w:rFonts w:cs="Arial"/>
          <w:b/>
          <w:color w:val="FF0000"/>
        </w:rPr>
      </w:pPr>
    </w:p>
    <w:p w:rsidR="009A7410" w:rsidRPr="00093AFB" w:rsidRDefault="009A7410" w:rsidP="009A7410">
      <w:pPr>
        <w:pStyle w:val="En-tte"/>
        <w:tabs>
          <w:tab w:val="clear" w:pos="4536"/>
          <w:tab w:val="clear" w:pos="9072"/>
        </w:tabs>
        <w:jc w:val="both"/>
        <w:rPr>
          <w:rFonts w:cs="Arial"/>
          <w:b/>
          <w:color w:val="FF0000"/>
        </w:rPr>
      </w:pPr>
    </w:p>
    <w:p w:rsidR="009A7410" w:rsidRDefault="009A7410" w:rsidP="009A7410">
      <w:pPr>
        <w:autoSpaceDE w:val="0"/>
        <w:autoSpaceDN w:val="0"/>
        <w:adjustRightInd w:val="0"/>
        <w:rPr>
          <w:rFonts w:cs="LiberationSans"/>
        </w:rPr>
      </w:pPr>
      <w:r w:rsidRPr="007F330C">
        <w:rPr>
          <w:rFonts w:cs="LiberationSans"/>
          <w:b/>
          <w:u w:val="single"/>
        </w:rPr>
        <w:t>Pour les collectivités territoriales françaises</w:t>
      </w:r>
      <w:r>
        <w:rPr>
          <w:rFonts w:cs="LiberationSans"/>
        </w:rPr>
        <w:t xml:space="preserve"> : </w:t>
      </w: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Pr="007F330C">
        <w:rPr>
          <w:rFonts w:cs="Arial"/>
          <w:i/>
          <w:color w:val="FF0000"/>
        </w:rPr>
        <w:t>(250 caractères maximum</w:t>
      </w:r>
      <w:r w:rsidRPr="00093AFB">
        <w:rPr>
          <w:rFonts w:cs="Arial"/>
          <w:i/>
        </w:rPr>
        <w:t>) </w:t>
      </w:r>
      <w:r w:rsidRPr="00093AFB">
        <w:rPr>
          <w:rFonts w:cs="Arial"/>
        </w:rPr>
        <w:t>:</w:t>
      </w:r>
    </w:p>
    <w:p w:rsidR="009A7410" w:rsidRPr="00093AFB" w:rsidRDefault="009A7410" w:rsidP="009A7410">
      <w:pPr>
        <w:pStyle w:val="En-tte"/>
        <w:tabs>
          <w:tab w:val="clear" w:pos="4536"/>
          <w:tab w:val="clear" w:pos="9072"/>
          <w:tab w:val="left" w:pos="3630"/>
        </w:tabs>
        <w:rPr>
          <w:rFonts w:cs="Arial"/>
        </w:rPr>
      </w:pPr>
      <w:r>
        <w:rPr>
          <w:rFonts w:cs="Arial"/>
        </w:rPr>
        <w:tab/>
      </w:r>
    </w:p>
    <w:p w:rsidR="009A7410" w:rsidRPr="00093AFB" w:rsidRDefault="009A7410" w:rsidP="009A7410">
      <w:pPr>
        <w:pStyle w:val="En-tte"/>
        <w:tabs>
          <w:tab w:val="clear" w:pos="4536"/>
          <w:tab w:val="clear" w:pos="9072"/>
        </w:tabs>
        <w:rPr>
          <w:rFonts w:cs="Arial"/>
        </w:rPr>
      </w:pPr>
    </w:p>
    <w:p w:rsidR="009A7410" w:rsidRPr="00093AFB" w:rsidRDefault="009A7410" w:rsidP="009A7410">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(250 caractère maximum) </w:t>
      </w:r>
      <w:r w:rsidRPr="00093AFB">
        <w:rPr>
          <w:rFonts w:cs="Arial"/>
          <w:i/>
        </w:rPr>
        <w:t>:</w:t>
      </w:r>
    </w:p>
    <w:p w:rsidR="009A7410" w:rsidRPr="00093AFB" w:rsidRDefault="009A7410" w:rsidP="009A7410">
      <w:pPr>
        <w:pStyle w:val="En-tte"/>
        <w:tabs>
          <w:tab w:val="clear" w:pos="4536"/>
          <w:tab w:val="clear" w:pos="9072"/>
        </w:tabs>
        <w:rPr>
          <w:rFonts w:cs="Arial"/>
        </w:rPr>
      </w:pPr>
    </w:p>
    <w:p w:rsidR="009A7410" w:rsidRDefault="009A7410" w:rsidP="009A7410">
      <w:pPr>
        <w:autoSpaceDE w:val="0"/>
        <w:autoSpaceDN w:val="0"/>
        <w:adjustRightInd w:val="0"/>
        <w:rPr>
          <w:rFonts w:cs="LiberationSans"/>
          <w:b/>
        </w:rPr>
      </w:pPr>
    </w:p>
    <w:p w:rsidR="009A7410" w:rsidRDefault="009A7410" w:rsidP="009A7410">
      <w:pPr>
        <w:autoSpaceDE w:val="0"/>
        <w:autoSpaceDN w:val="0"/>
        <w:adjustRightInd w:val="0"/>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u w:val="single"/>
        </w:rPr>
      </w:pPr>
      <w:r w:rsidRPr="00093AFB">
        <w:rPr>
          <w:rFonts w:cs="LiberationSans-Bold"/>
          <w:b/>
          <w:bCs/>
          <w:u w:val="single"/>
        </w:rPr>
        <w:t>Viabilité du projet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b/>
        </w:rPr>
      </w:pPr>
      <w:r w:rsidRPr="00093AFB">
        <w:rPr>
          <w:rFonts w:cs="LiberationSans"/>
          <w:b/>
        </w:rPr>
        <w:t>Manière dont l'(ou les) acteur(s) prévoit (prévoient) de se désengager progressivement du projet</w:t>
      </w:r>
    </w:p>
    <w:p w:rsidR="009A7410" w:rsidRPr="00093AFB" w:rsidRDefault="009A7410" w:rsidP="009A7410">
      <w:pPr>
        <w:autoSpaceDE w:val="0"/>
        <w:autoSpaceDN w:val="0"/>
        <w:adjustRightInd w:val="0"/>
        <w:rPr>
          <w:rFonts w:cs="LiberationSans"/>
          <w:i/>
        </w:rPr>
      </w:pPr>
      <w:r w:rsidRPr="007F330C">
        <w:rPr>
          <w:rFonts w:cs="LiberationSans"/>
          <w:i/>
          <w:color w:val="FF0000"/>
        </w:rPr>
        <w:t>(900 caractères, environ 10 lignes)Expliquer de quelle manière les résultats du projet se maintiendront ou comment les activités continueront une fois le projet finalisé</w:t>
      </w:r>
      <w:r w:rsidRPr="00093AFB">
        <w:rPr>
          <w:rFonts w:cs="LiberationSans"/>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u w:val="single"/>
        </w:rPr>
      </w:pPr>
      <w:r w:rsidRPr="00093AFB">
        <w:rPr>
          <w:rFonts w:cs="LiberationSans-Bold"/>
          <w:b/>
          <w:bCs/>
          <w:u w:val="single"/>
        </w:rPr>
        <w:t>Communication</w:t>
      </w: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9A7410" w:rsidRPr="002A6E3A" w:rsidRDefault="009A7410" w:rsidP="009A7410">
      <w:pPr>
        <w:autoSpaceDE w:val="0"/>
        <w:autoSpaceDN w:val="0"/>
        <w:adjustRightInd w:val="0"/>
        <w:ind w:left="426"/>
        <w:rPr>
          <w:rFonts w:cs="LiberationSans"/>
        </w:rPr>
      </w:pPr>
      <w:r w:rsidRPr="00375B0E">
        <w:rPr>
          <w:rFonts w:cs="Arial"/>
        </w:rPr>
        <w:lastRenderedPageBreak/>
        <w:t>En France</w:t>
      </w:r>
      <w:r w:rsidRPr="00375B0E">
        <w:rPr>
          <w:rFonts w:cs="LiberationSans"/>
        </w:rPr>
        <w:t xml:space="preserve"> :</w:t>
      </w:r>
    </w:p>
    <w:p w:rsidR="009A7410" w:rsidRPr="00093AFB" w:rsidRDefault="009A7410" w:rsidP="009A7410">
      <w:pPr>
        <w:pStyle w:val="En-tte"/>
        <w:tabs>
          <w:tab w:val="clear" w:pos="4536"/>
          <w:tab w:val="clear" w:pos="9072"/>
        </w:tabs>
        <w:ind w:left="426"/>
        <w:jc w:val="both"/>
        <w:rPr>
          <w:rFonts w:cs="Arial"/>
        </w:rPr>
      </w:pPr>
      <w:r>
        <w:rPr>
          <w:rFonts w:cs="Arial"/>
        </w:rPr>
        <w:t xml:space="preserve">Au Maroc </w:t>
      </w:r>
      <w:r w:rsidRPr="00093AFB">
        <w:rPr>
          <w:rFonts w:cs="Arial"/>
        </w:rPr>
        <w:t xml:space="preserve">: </w:t>
      </w:r>
    </w:p>
    <w:p w:rsidR="009A7410" w:rsidRPr="00093AFB" w:rsidRDefault="009A7410" w:rsidP="009A7410">
      <w:pPr>
        <w:pStyle w:val="En-tte"/>
        <w:tabs>
          <w:tab w:val="clear" w:pos="4536"/>
          <w:tab w:val="clear" w:pos="9072"/>
        </w:tabs>
        <w:jc w:val="both"/>
        <w:rPr>
          <w:rFonts w:cs="Arial"/>
        </w:rPr>
      </w:pPr>
    </w:p>
    <w:p w:rsidR="009A7410" w:rsidRDefault="009A7410" w:rsidP="009A7410">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9A7410" w:rsidRDefault="009A7410" w:rsidP="009A7410">
      <w:pPr>
        <w:pStyle w:val="En-tte"/>
        <w:tabs>
          <w:tab w:val="clear" w:pos="4536"/>
          <w:tab w:val="clear" w:pos="9072"/>
        </w:tabs>
        <w:jc w:val="both"/>
        <w:rPr>
          <w:rFonts w:cs="Arial"/>
        </w:rPr>
      </w:pPr>
    </w:p>
    <w:p w:rsidR="009A7410" w:rsidRDefault="009A7410" w:rsidP="009A7410">
      <w:pPr>
        <w:pStyle w:val="En-tte"/>
        <w:tabs>
          <w:tab w:val="clear" w:pos="4536"/>
          <w:tab w:val="clear" w:pos="9072"/>
        </w:tabs>
        <w:jc w:val="both"/>
        <w:rPr>
          <w:rFonts w:cs="Arial"/>
        </w:rPr>
      </w:pPr>
    </w:p>
    <w:p w:rsidR="009A7410" w:rsidRDefault="009A7410" w:rsidP="009A7410">
      <w:pPr>
        <w:pStyle w:val="En-tte"/>
        <w:tabs>
          <w:tab w:val="clear" w:pos="4536"/>
          <w:tab w:val="clear" w:pos="9072"/>
        </w:tabs>
        <w:jc w:val="both"/>
        <w:rPr>
          <w:rFonts w:cs="Arial"/>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9A7410" w:rsidRDefault="009A7410" w:rsidP="009A7410">
      <w:pPr>
        <w:autoSpaceDE w:val="0"/>
        <w:autoSpaceDN w:val="0"/>
        <w:adjustRightInd w:val="0"/>
        <w:ind w:left="360"/>
        <w:rPr>
          <w:rFonts w:cs="LiberationSans-Bold"/>
          <w:b/>
          <w:bCs/>
        </w:rPr>
      </w:pPr>
    </w:p>
    <w:p w:rsidR="009A7410" w:rsidRPr="00093AFB" w:rsidRDefault="009A7410" w:rsidP="009A7410">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9A7410" w:rsidRPr="00093AFB" w:rsidRDefault="009A7410" w:rsidP="009A7410">
      <w:pPr>
        <w:autoSpaceDE w:val="0"/>
        <w:autoSpaceDN w:val="0"/>
        <w:adjustRightInd w:val="0"/>
        <w:ind w:left="36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9A7410" w:rsidRPr="00093AFB" w:rsidRDefault="009A7410" w:rsidP="009A7410">
      <w:pPr>
        <w:autoSpaceDE w:val="0"/>
        <w:autoSpaceDN w:val="0"/>
        <w:adjustRightInd w:val="0"/>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76"/>
        <w:gridCol w:w="1390"/>
      </w:tblGrid>
      <w:tr w:rsidR="009A7410" w:rsidRPr="00F25EF7" w:rsidTr="000818C3">
        <w:trPr>
          <w:trHeight w:val="405"/>
        </w:trPr>
        <w:tc>
          <w:tcPr>
            <w:tcW w:w="1436" w:type="dxa"/>
            <w:vMerge w:val="restart"/>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Intitulé</w:t>
            </w:r>
          </w:p>
          <w:p w:rsidR="009A7410" w:rsidRPr="00F25EF7" w:rsidRDefault="009A7410" w:rsidP="000818C3">
            <w:pPr>
              <w:autoSpaceDE w:val="0"/>
              <w:autoSpaceDN w:val="0"/>
              <w:adjustRightInd w:val="0"/>
              <w:jc w:val="center"/>
              <w:rPr>
                <w:rFonts w:cs="LiberationSans-Bold"/>
                <w:b/>
                <w:bCs/>
              </w:rPr>
            </w:pPr>
          </w:p>
        </w:tc>
        <w:tc>
          <w:tcPr>
            <w:tcW w:w="1210"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Date de début</w:t>
            </w:r>
          </w:p>
        </w:tc>
        <w:tc>
          <w:tcPr>
            <w:tcW w:w="1202"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Date de fin</w:t>
            </w:r>
          </w:p>
        </w:tc>
        <w:tc>
          <w:tcPr>
            <w:tcW w:w="2002" w:type="dxa"/>
            <w:gridSpan w:val="2"/>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 xml:space="preserve">Coût total </w:t>
            </w:r>
          </w:p>
        </w:tc>
      </w:tr>
      <w:tr w:rsidR="009A7410" w:rsidRPr="00F25EF7" w:rsidTr="000818C3">
        <w:trPr>
          <w:trHeight w:val="405"/>
        </w:trPr>
        <w:tc>
          <w:tcPr>
            <w:tcW w:w="1436" w:type="dxa"/>
            <w:vMerge/>
            <w:vAlign w:val="center"/>
          </w:tcPr>
          <w:p w:rsidR="009A7410" w:rsidRPr="00F25EF7" w:rsidRDefault="009A7410" w:rsidP="000818C3">
            <w:pPr>
              <w:autoSpaceDE w:val="0"/>
              <w:autoSpaceDN w:val="0"/>
              <w:adjustRightInd w:val="0"/>
              <w:jc w:val="center"/>
              <w:rPr>
                <w:rFonts w:cs="LiberationSans-Bold"/>
                <w:b/>
                <w:bCs/>
              </w:rPr>
            </w:pPr>
          </w:p>
        </w:tc>
        <w:tc>
          <w:tcPr>
            <w:tcW w:w="1210" w:type="dxa"/>
            <w:vMerge/>
            <w:vAlign w:val="center"/>
          </w:tcPr>
          <w:p w:rsidR="009A7410" w:rsidRPr="00F25EF7" w:rsidRDefault="009A7410" w:rsidP="000818C3">
            <w:pPr>
              <w:autoSpaceDE w:val="0"/>
              <w:autoSpaceDN w:val="0"/>
              <w:adjustRightInd w:val="0"/>
              <w:jc w:val="center"/>
              <w:rPr>
                <w:rFonts w:cs="LiberationSans-Bold"/>
                <w:b/>
                <w:bCs/>
              </w:rPr>
            </w:pPr>
          </w:p>
        </w:tc>
        <w:tc>
          <w:tcPr>
            <w:tcW w:w="1202" w:type="dxa"/>
            <w:vMerge/>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Default="009A7410" w:rsidP="000818C3">
            <w:pPr>
              <w:autoSpaceDE w:val="0"/>
              <w:autoSpaceDN w:val="0"/>
              <w:adjustRightInd w:val="0"/>
              <w:jc w:val="center"/>
              <w:rPr>
                <w:rFonts w:cs="LiberationSans-Bold"/>
                <w:b/>
                <w:bCs/>
              </w:rPr>
            </w:pPr>
            <w:r>
              <w:rPr>
                <w:rFonts w:cs="LiberationSans-Bold"/>
                <w:b/>
                <w:bCs/>
              </w:rPr>
              <w:t>En euros</w:t>
            </w:r>
          </w:p>
        </w:tc>
        <w:tc>
          <w:tcPr>
            <w:tcW w:w="1272" w:type="dxa"/>
            <w:vAlign w:val="center"/>
          </w:tcPr>
          <w:p w:rsidR="009A7410" w:rsidRDefault="009A7410" w:rsidP="000818C3">
            <w:pPr>
              <w:autoSpaceDE w:val="0"/>
              <w:autoSpaceDN w:val="0"/>
              <w:adjustRightInd w:val="0"/>
              <w:jc w:val="center"/>
              <w:rPr>
                <w:rFonts w:cs="LiberationSans-Bold"/>
                <w:b/>
                <w:bCs/>
              </w:rPr>
            </w:pPr>
            <w:r>
              <w:rPr>
                <w:rFonts w:cs="LiberationSans-Bold"/>
                <w:b/>
                <w:bCs/>
              </w:rPr>
              <w:t>En devises marocaines</w:t>
            </w:r>
          </w:p>
        </w:tc>
      </w:tr>
      <w:tr w:rsidR="009A7410" w:rsidRPr="00F25EF7" w:rsidTr="000818C3">
        <w:tc>
          <w:tcPr>
            <w:tcW w:w="1436" w:type="dxa"/>
            <w:vAlign w:val="center"/>
          </w:tcPr>
          <w:p w:rsidR="009A7410" w:rsidRPr="00F25EF7" w:rsidRDefault="009A7410" w:rsidP="000818C3">
            <w:pPr>
              <w:autoSpaceDE w:val="0"/>
              <w:autoSpaceDN w:val="0"/>
              <w:adjustRightInd w:val="0"/>
              <w:jc w:val="center"/>
              <w:rPr>
                <w:rFonts w:cs="LiberationSans-Bold"/>
                <w:bCs/>
              </w:rPr>
            </w:pPr>
          </w:p>
          <w:p w:rsidR="009A7410" w:rsidRPr="00F25EF7" w:rsidRDefault="009A7410" w:rsidP="000818C3">
            <w:pPr>
              <w:autoSpaceDE w:val="0"/>
              <w:autoSpaceDN w:val="0"/>
              <w:adjustRightInd w:val="0"/>
              <w:rPr>
                <w:rFonts w:cs="LiberationSans-Bold"/>
                <w:bCs/>
              </w:rPr>
            </w:pPr>
            <w:r w:rsidRPr="00F25EF7">
              <w:rPr>
                <w:rFonts w:cs="LiberationSans-Bold"/>
                <w:bCs/>
              </w:rPr>
              <w:t>Action 1</w:t>
            </w: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jc w:val="center"/>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F25EF7" w:rsidRDefault="009A7410" w:rsidP="000818C3">
            <w:pPr>
              <w:autoSpaceDE w:val="0"/>
              <w:autoSpaceDN w:val="0"/>
              <w:adjustRightInd w:val="0"/>
              <w:rPr>
                <w:rFonts w:cs="LiberationSans-Bold"/>
                <w:bCs/>
              </w:rPr>
            </w:pPr>
            <w:r w:rsidRPr="00F25EF7">
              <w:rPr>
                <w:rFonts w:cs="LiberationSans-Bold"/>
                <w:bCs/>
              </w:rPr>
              <w:t>Action 2</w:t>
            </w:r>
          </w:p>
          <w:p w:rsidR="009A7410" w:rsidRPr="00F25EF7" w:rsidRDefault="009A7410" w:rsidP="000818C3">
            <w:pPr>
              <w:autoSpaceDE w:val="0"/>
              <w:autoSpaceDN w:val="0"/>
              <w:adjustRightInd w:val="0"/>
              <w:jc w:val="center"/>
              <w:rPr>
                <w:rFonts w:cs="LiberationSans-Bold"/>
                <w:bCs/>
              </w:rPr>
            </w:pPr>
          </w:p>
          <w:p w:rsidR="009A7410" w:rsidRPr="00F25EF7" w:rsidRDefault="009A7410" w:rsidP="000818C3">
            <w:pPr>
              <w:autoSpaceDE w:val="0"/>
              <w:autoSpaceDN w:val="0"/>
              <w:adjustRightInd w:val="0"/>
              <w:jc w:val="center"/>
              <w:rPr>
                <w:rFonts w:cs="LiberationSans-Bold"/>
                <w:bCs/>
              </w:rPr>
            </w:pPr>
          </w:p>
          <w:p w:rsidR="009A7410" w:rsidRPr="00F25EF7" w:rsidRDefault="009A7410" w:rsidP="000818C3">
            <w:pPr>
              <w:autoSpaceDE w:val="0"/>
              <w:autoSpaceDN w:val="0"/>
              <w:adjustRightInd w:val="0"/>
              <w:jc w:val="center"/>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F25EF7" w:rsidRDefault="009A7410" w:rsidP="000818C3">
            <w:pPr>
              <w:autoSpaceDE w:val="0"/>
              <w:autoSpaceDN w:val="0"/>
              <w:adjustRightInd w:val="0"/>
              <w:rPr>
                <w:rFonts w:cs="LiberationSans-Bold"/>
                <w:bCs/>
              </w:rPr>
            </w:pPr>
            <w:r w:rsidRPr="00F25EF7">
              <w:rPr>
                <w:rFonts w:cs="LiberationSans-Bold"/>
                <w:bCs/>
              </w:rPr>
              <w:t>Action 3</w:t>
            </w: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F25EF7" w:rsidRDefault="009A7410" w:rsidP="000818C3">
            <w:pPr>
              <w:autoSpaceDE w:val="0"/>
              <w:autoSpaceDN w:val="0"/>
              <w:adjustRightInd w:val="0"/>
              <w:rPr>
                <w:rFonts w:cs="LiberationSans-Bold"/>
                <w:bCs/>
              </w:rPr>
            </w:pPr>
            <w:r w:rsidRPr="00F25EF7">
              <w:rPr>
                <w:rFonts w:cs="LiberationSans-Bold"/>
                <w:bCs/>
              </w:rPr>
              <w:t>Etc…</w:t>
            </w: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E3025B" w:rsidRDefault="009A7410" w:rsidP="000818C3">
            <w:pPr>
              <w:autoSpaceDE w:val="0"/>
              <w:autoSpaceDN w:val="0"/>
              <w:adjustRightInd w:val="0"/>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bl>
    <w:p w:rsidR="009A7410" w:rsidRPr="00093AFB" w:rsidRDefault="009A7410" w:rsidP="009A7410">
      <w:pPr>
        <w:autoSpaceDE w:val="0"/>
        <w:autoSpaceDN w:val="0"/>
        <w:adjustRightInd w:val="0"/>
        <w:rPr>
          <w:rFonts w:cs="LiberationSans-Bold"/>
          <w:b/>
          <w:bCs/>
        </w:rPr>
      </w:pPr>
    </w:p>
    <w:p w:rsidR="009A7410" w:rsidRPr="00153512" w:rsidRDefault="009A7410" w:rsidP="009A7410">
      <w:pPr>
        <w:autoSpaceDE w:val="0"/>
        <w:autoSpaceDN w:val="0"/>
        <w:adjustRightInd w:val="0"/>
        <w:rPr>
          <w:rFonts w:cs="LiberationSans-Bold"/>
          <w:b/>
          <w:bCs/>
        </w:rPr>
      </w:pPr>
      <w:r w:rsidRPr="00153512">
        <w:rPr>
          <w:rFonts w:cs="LiberationSans-Bold"/>
          <w:b/>
          <w:bCs/>
        </w:rPr>
        <w:t>MUTUALISATION, COORDINATION ET SYNERGIE</w:t>
      </w:r>
    </w:p>
    <w:p w:rsidR="009A7410" w:rsidRDefault="009A7410" w:rsidP="009A7410">
      <w:pPr>
        <w:autoSpaceDE w:val="0"/>
        <w:autoSpaceDN w:val="0"/>
        <w:adjustRightInd w:val="0"/>
        <w:rPr>
          <w:rFonts w:cs="LiberationSans"/>
          <w:b/>
        </w:rPr>
      </w:pPr>
    </w:p>
    <w:p w:rsidR="009A7410" w:rsidRPr="00093AFB" w:rsidRDefault="009A7410" w:rsidP="009A7410">
      <w:pPr>
        <w:autoSpaceDE w:val="0"/>
        <w:autoSpaceDN w:val="0"/>
        <w:adjustRightInd w:val="0"/>
        <w:rPr>
          <w:rFonts w:cs="LiberationSans"/>
          <w:b/>
        </w:rPr>
      </w:pPr>
      <w:r w:rsidRPr="00093AFB">
        <w:rPr>
          <w:rFonts w:cs="LiberationSans"/>
          <w:b/>
        </w:rPr>
        <w:t>Fil rouge du projet et articulations des actions entre elles</w:t>
      </w:r>
      <w:r>
        <w:rPr>
          <w:rFonts w:cs="LiberationSans"/>
          <w:b/>
        </w:rPr>
        <w:t> :</w:t>
      </w: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7F330C">
        <w:rPr>
          <w:rFonts w:cs="LiberationSans"/>
          <w:b/>
          <w:u w:val="single"/>
        </w:rPr>
        <w:t>Pour les collectivités françaises </w:t>
      </w:r>
      <w:r>
        <w:rPr>
          <w:rFonts w:cs="LiberationSans"/>
        </w:rPr>
        <w:t xml:space="preserve">: </w:t>
      </w:r>
    </w:p>
    <w:p w:rsidR="009A7410" w:rsidRDefault="009A7410" w:rsidP="009A7410">
      <w:pPr>
        <w:autoSpaceDE w:val="0"/>
        <w:autoSpaceDN w:val="0"/>
        <w:adjustRightInd w:val="0"/>
        <w:rPr>
          <w:rFonts w:cs="LiberationSans-Bold"/>
          <w:b/>
          <w:bCs/>
        </w:rPr>
      </w:pPr>
    </w:p>
    <w:p w:rsidR="009A7410" w:rsidRPr="00153512" w:rsidRDefault="009A7410" w:rsidP="009A7410">
      <w:pPr>
        <w:autoSpaceDE w:val="0"/>
        <w:autoSpaceDN w:val="0"/>
        <w:adjustRightInd w:val="0"/>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9A7410" w:rsidRPr="00093AFB"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9A7410" w:rsidRPr="00093AFB" w:rsidRDefault="009A7410" w:rsidP="009A7410">
      <w:pPr>
        <w:autoSpaceDE w:val="0"/>
        <w:autoSpaceDN w:val="0"/>
        <w:adjustRightInd w:val="0"/>
        <w:ind w:left="708"/>
        <w:rPr>
          <w:rFonts w:cs="LiberationSans"/>
        </w:rPr>
      </w:pPr>
    </w:p>
    <w:p w:rsidR="009A7410" w:rsidRPr="00153512" w:rsidRDefault="009A7410" w:rsidP="009A7410">
      <w:pPr>
        <w:autoSpaceDE w:val="0"/>
        <w:autoSpaceDN w:val="0"/>
        <w:adjustRightInd w:val="0"/>
        <w:rPr>
          <w:rFonts w:cs="LiberationSans"/>
          <w:b/>
        </w:rPr>
      </w:pPr>
      <w:r w:rsidRPr="00153512">
        <w:rPr>
          <w:rFonts w:cs="LiberationSans"/>
          <w:b/>
        </w:rPr>
        <w:t>Stratégies régionales et/ou locales en France :</w:t>
      </w:r>
    </w:p>
    <w:p w:rsidR="009A7410" w:rsidRPr="00093AFB"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cs="LiberationSans-Bold"/>
          <w:b/>
          <w:bCs/>
        </w:rPr>
        <w:t>Adhésion à un réseau régional multi-acteurs français</w:t>
      </w:r>
      <w:r>
        <w:rPr>
          <w:rFonts w:cs="LiberationSans-Bold"/>
          <w:b/>
          <w:bCs/>
        </w:rPr>
        <w:t> :</w:t>
      </w:r>
    </w:p>
    <w:p w:rsidR="009A7410" w:rsidRPr="00153512" w:rsidRDefault="009A7410" w:rsidP="009A7410">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9A7410" w:rsidRPr="00153512" w:rsidRDefault="009A7410" w:rsidP="009A7410">
      <w:pPr>
        <w:pStyle w:val="En-tte"/>
        <w:tabs>
          <w:tab w:val="clear" w:pos="4536"/>
          <w:tab w:val="clear" w:pos="9072"/>
        </w:tabs>
        <w:rPr>
          <w:rFonts w:cs="Arial"/>
          <w:color w:val="000000"/>
        </w:rPr>
      </w:pPr>
      <w:r w:rsidRPr="00153512">
        <w:rPr>
          <w:rFonts w:cs="Arial"/>
          <w:color w:val="000000"/>
        </w:rPr>
        <w:t>Si oui, lequel ?</w:t>
      </w:r>
    </w:p>
    <w:p w:rsidR="009A7410" w:rsidRPr="00093AFB"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p>
    <w:p w:rsidR="009A7410" w:rsidRPr="00375B0E" w:rsidRDefault="009A7410" w:rsidP="009A7410">
      <w:pPr>
        <w:autoSpaceDE w:val="0"/>
        <w:autoSpaceDN w:val="0"/>
        <w:adjustRightInd w:val="0"/>
        <w:rPr>
          <w:rFonts w:cs="LiberationSans-Bold"/>
          <w:b/>
          <w:bCs/>
          <w:u w:val="single"/>
        </w:rPr>
      </w:pPr>
      <w:r w:rsidRPr="00375B0E">
        <w:rPr>
          <w:rFonts w:cs="LiberationSans-Bold"/>
          <w:b/>
          <w:bCs/>
          <w:u w:val="single"/>
        </w:rPr>
        <w:t>ACTION 1</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Date de début</w:t>
      </w:r>
      <w:r>
        <w:rPr>
          <w:rFonts w:cs="LiberationSans"/>
        </w:rPr>
        <w:t> :</w:t>
      </w:r>
    </w:p>
    <w:p w:rsidR="009A7410" w:rsidRPr="00093AFB" w:rsidRDefault="009A7410" w:rsidP="009A7410">
      <w:pPr>
        <w:autoSpaceDE w:val="0"/>
        <w:autoSpaceDN w:val="0"/>
        <w:adjustRightInd w:val="0"/>
        <w:rPr>
          <w:rFonts w:cs="LiberationSans"/>
        </w:rPr>
      </w:pPr>
      <w:r>
        <w:rPr>
          <w:rFonts w:cs="LiberationSans"/>
        </w:rPr>
        <w:t>Date de fin :</w:t>
      </w:r>
    </w:p>
    <w:p w:rsidR="009A7410" w:rsidRPr="00093AFB" w:rsidRDefault="009A7410" w:rsidP="009A7410">
      <w:pPr>
        <w:autoSpaceDE w:val="0"/>
        <w:autoSpaceDN w:val="0"/>
        <w:adjustRightInd w:val="0"/>
        <w:rPr>
          <w:rFonts w:cs="LiberationSans"/>
        </w:rPr>
      </w:pPr>
      <w:r w:rsidRPr="00093AFB">
        <w:rPr>
          <w:rFonts w:cs="LiberationSans"/>
        </w:rPr>
        <w:t xml:space="preserve">Résumé </w:t>
      </w:r>
      <w:r>
        <w:rPr>
          <w:rFonts w:cs="LiberationSans"/>
        </w:rPr>
        <w:t>:</w:t>
      </w: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7F330C" w:rsidRDefault="009A7410" w:rsidP="009A7410">
      <w:pPr>
        <w:autoSpaceDE w:val="0"/>
        <w:autoSpaceDN w:val="0"/>
        <w:adjustRightInd w:val="0"/>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9A7410" w:rsidRPr="0099332A" w:rsidRDefault="009A7410" w:rsidP="009A7410">
      <w:pPr>
        <w:autoSpaceDE w:val="0"/>
        <w:autoSpaceDN w:val="0"/>
        <w:adjustRightInd w:val="0"/>
        <w:rPr>
          <w:rFonts w:cs="LiberationSans"/>
          <w:i/>
        </w:rPr>
      </w:pPr>
      <w:r w:rsidRPr="007F330C">
        <w:rPr>
          <w:rFonts w:cs="LiberationSans"/>
          <w:i/>
          <w:color w:val="FF0000"/>
        </w:rPr>
        <w:t>(900 caractères</w:t>
      </w:r>
      <w:r>
        <w:rPr>
          <w:rFonts w:cs="LiberationSans"/>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B74350">
        <w:rPr>
          <w:rFonts w:cs="LiberationSans"/>
          <w:b/>
        </w:rPr>
        <w:t>Bénéficiaire(s) de l'action ici et là-bas</w:t>
      </w:r>
      <w:r>
        <w:rPr>
          <w:rFonts w:cs="LiberationSans"/>
        </w:rPr>
        <w:t> :</w:t>
      </w:r>
    </w:p>
    <w:p w:rsidR="009A7410" w:rsidRPr="007F330C" w:rsidRDefault="009A7410" w:rsidP="009A7410">
      <w:pPr>
        <w:autoSpaceDE w:val="0"/>
        <w:autoSpaceDN w:val="0"/>
        <w:adjustRightInd w:val="0"/>
        <w:rPr>
          <w:rFonts w:cs="LiberationSans"/>
          <w:i/>
          <w:color w:val="FF0000"/>
        </w:rPr>
      </w:pPr>
      <w:r w:rsidRPr="007F330C">
        <w:rPr>
          <w:rFonts w:cs="LiberationSans"/>
          <w:i/>
          <w:color w:val="FF0000"/>
        </w:rPr>
        <w:t>(900 caractères)</w:t>
      </w:r>
    </w:p>
    <w:p w:rsidR="009A7410" w:rsidRDefault="009A7410" w:rsidP="009A7410">
      <w:pPr>
        <w:autoSpaceDE w:val="0"/>
        <w:autoSpaceDN w:val="0"/>
        <w:adjustRightInd w:val="0"/>
        <w:rPr>
          <w:rFonts w:cs="LiberationSans"/>
        </w:rPr>
      </w:pPr>
    </w:p>
    <w:p w:rsidR="009A7410" w:rsidRPr="007F330C" w:rsidRDefault="009A7410" w:rsidP="009A7410">
      <w:pPr>
        <w:autoSpaceDE w:val="0"/>
        <w:autoSpaceDN w:val="0"/>
        <w:adjustRightInd w:val="0"/>
        <w:rPr>
          <w:rFonts w:cs="LiberationSans"/>
          <w:i/>
        </w:rPr>
      </w:pPr>
      <w:r>
        <w:rPr>
          <w:rFonts w:cs="LiberationSans"/>
          <w:b/>
        </w:rPr>
        <w:t xml:space="preserve">Résultats visés pendant et après le projet : </w:t>
      </w:r>
      <w:r w:rsidRPr="007F330C">
        <w:rPr>
          <w:rFonts w:cs="LiberationSans"/>
          <w:i/>
          <w:color w:val="FF0000"/>
        </w:rPr>
        <w:t>(900 caractères)</w:t>
      </w:r>
    </w:p>
    <w:p w:rsidR="009A7410" w:rsidRDefault="009A7410" w:rsidP="009A7410">
      <w:pPr>
        <w:autoSpaceDE w:val="0"/>
        <w:autoSpaceDN w:val="0"/>
        <w:adjustRightInd w:val="0"/>
        <w:rPr>
          <w:rFonts w:cs="LiberationSans"/>
          <w:b/>
        </w:rPr>
      </w:pPr>
    </w:p>
    <w:p w:rsidR="009A7410" w:rsidRPr="001D5C7D" w:rsidRDefault="009A7410" w:rsidP="009A7410">
      <w:pPr>
        <w:autoSpaceDE w:val="0"/>
        <w:autoSpaceDN w:val="0"/>
        <w:adjustRightInd w:val="0"/>
        <w:rPr>
          <w:rFonts w:cs="LiberationSans"/>
          <w:b/>
        </w:rPr>
      </w:pPr>
      <w:r w:rsidRPr="001D5C7D">
        <w:rPr>
          <w:rFonts w:cs="LiberationSans"/>
          <w:b/>
        </w:rPr>
        <w:t>Questions évaluatives :</w:t>
      </w:r>
    </w:p>
    <w:p w:rsidR="009A7410" w:rsidRPr="00A437E7" w:rsidRDefault="009A7410" w:rsidP="009A7410">
      <w:pPr>
        <w:rPr>
          <w:rFonts w:cs="Arial"/>
          <w:i/>
          <w:color w:val="FF0000"/>
        </w:rPr>
      </w:pPr>
      <w:r w:rsidRPr="00A437E7">
        <w:rPr>
          <w:rFonts w:cs="Arial"/>
          <w:i/>
          <w:color w:val="FF0000"/>
        </w:rPr>
        <w:t>(900 caractères)</w:t>
      </w:r>
    </w:p>
    <w:p w:rsidR="009A7410" w:rsidRPr="001D5C7D" w:rsidRDefault="009A7410" w:rsidP="009A7410">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9A7410" w:rsidRDefault="009A7410" w:rsidP="009A7410">
      <w:pPr>
        <w:autoSpaceDE w:val="0"/>
        <w:autoSpaceDN w:val="0"/>
        <w:adjustRightInd w:val="0"/>
        <w:rPr>
          <w:rFonts w:cs="LiberationSans"/>
        </w:rPr>
      </w:pPr>
      <w:r w:rsidRPr="001D5C7D">
        <w:rPr>
          <w:rFonts w:cs="LiberationSans"/>
          <w:b/>
        </w:rPr>
        <w:t>Sources du suivi-évaluation</w:t>
      </w:r>
      <w:r>
        <w:rPr>
          <w:rFonts w:cs="LiberationSans"/>
        </w:rPr>
        <w:t> :</w:t>
      </w:r>
    </w:p>
    <w:p w:rsidR="009A7410" w:rsidRPr="00A437E7" w:rsidRDefault="009A7410" w:rsidP="009A7410">
      <w:pPr>
        <w:rPr>
          <w:rFonts w:cs="Arial"/>
          <w:i/>
          <w:color w:val="FF0000"/>
        </w:rPr>
      </w:pPr>
      <w:r w:rsidRPr="00A437E7">
        <w:rPr>
          <w:rFonts w:cs="Arial"/>
          <w:i/>
          <w:color w:val="FF0000"/>
        </w:rPr>
        <w:t>(900 caractères)</w:t>
      </w:r>
    </w:p>
    <w:p w:rsidR="009A7410" w:rsidRPr="001D5C7D" w:rsidRDefault="009A7410" w:rsidP="009A7410">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9A7410" w:rsidRPr="00093AFB" w:rsidRDefault="009A7410" w:rsidP="009A7410">
      <w:pPr>
        <w:autoSpaceDE w:val="0"/>
        <w:autoSpaceDN w:val="0"/>
        <w:adjustRightInd w:val="0"/>
        <w:rPr>
          <w:rFonts w:cs="LiberationSans-Bold"/>
          <w:b/>
          <w:bCs/>
        </w:rPr>
      </w:pPr>
      <w:r w:rsidRPr="00093AFB">
        <w:rPr>
          <w:rFonts w:cs="LiberationSans-Bold"/>
          <w:b/>
          <w:bCs/>
        </w:rPr>
        <w:t>Dépenses prévues</w:t>
      </w:r>
      <w:r>
        <w:rPr>
          <w:rFonts w:cs="LiberationSans-Bold"/>
          <w:b/>
          <w:bCs/>
        </w:rPr>
        <w:t xml:space="preserve"> </w:t>
      </w:r>
    </w:p>
    <w:p w:rsidR="009A7410" w:rsidRPr="00093AFB" w:rsidRDefault="009A7410" w:rsidP="009A7410">
      <w:pPr>
        <w:autoSpaceDE w:val="0"/>
        <w:autoSpaceDN w:val="0"/>
        <w:adjustRightInd w:val="0"/>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1314"/>
        <w:gridCol w:w="818"/>
        <w:gridCol w:w="1390"/>
        <w:gridCol w:w="839"/>
        <w:gridCol w:w="1390"/>
        <w:gridCol w:w="1662"/>
      </w:tblGrid>
      <w:tr w:rsidR="009A7410" w:rsidRPr="00F25EF7" w:rsidTr="000818C3">
        <w:trPr>
          <w:trHeight w:val="540"/>
        </w:trPr>
        <w:tc>
          <w:tcPr>
            <w:tcW w:w="1966"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Descriptif (missions,</w:t>
            </w: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déplacements...)</w:t>
            </w:r>
          </w:p>
          <w:p w:rsidR="009A7410" w:rsidRPr="00F25EF7" w:rsidRDefault="009A7410" w:rsidP="000818C3">
            <w:pPr>
              <w:autoSpaceDE w:val="0"/>
              <w:autoSpaceDN w:val="0"/>
              <w:adjustRightInd w:val="0"/>
              <w:jc w:val="center"/>
              <w:rPr>
                <w:rFonts w:cs="LiberationSans-Bold"/>
                <w:b/>
                <w:bCs/>
              </w:rPr>
            </w:pPr>
          </w:p>
        </w:tc>
        <w:tc>
          <w:tcPr>
            <w:tcW w:w="1866"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Quantité / Nombre de</w:t>
            </w: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personnes</w:t>
            </w:r>
          </w:p>
          <w:p w:rsidR="009A7410" w:rsidRPr="00F25EF7" w:rsidRDefault="009A7410" w:rsidP="000818C3">
            <w:pPr>
              <w:autoSpaceDE w:val="0"/>
              <w:autoSpaceDN w:val="0"/>
              <w:adjustRightInd w:val="0"/>
              <w:jc w:val="center"/>
              <w:rPr>
                <w:rFonts w:cs="LiberationSans-Bold"/>
                <w:b/>
                <w:bCs/>
              </w:rPr>
            </w:pPr>
          </w:p>
        </w:tc>
        <w:tc>
          <w:tcPr>
            <w:tcW w:w="2162" w:type="dxa"/>
            <w:gridSpan w:val="2"/>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 xml:space="preserve">Numéraire </w:t>
            </w:r>
          </w:p>
        </w:tc>
        <w:tc>
          <w:tcPr>
            <w:tcW w:w="2226" w:type="dxa"/>
            <w:gridSpan w:val="2"/>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Valorisation</w:t>
            </w:r>
          </w:p>
        </w:tc>
        <w:tc>
          <w:tcPr>
            <w:tcW w:w="1918"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Collectivité(s) ou partenaire(s)</w:t>
            </w: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financier(s)</w:t>
            </w:r>
          </w:p>
          <w:p w:rsidR="009A7410" w:rsidRPr="00F25EF7" w:rsidRDefault="009A7410" w:rsidP="000818C3">
            <w:pPr>
              <w:autoSpaceDE w:val="0"/>
              <w:autoSpaceDN w:val="0"/>
              <w:adjustRightInd w:val="0"/>
              <w:jc w:val="center"/>
              <w:rPr>
                <w:rFonts w:cs="LiberationSans-Bold"/>
                <w:b/>
                <w:bCs/>
              </w:rPr>
            </w:pPr>
          </w:p>
        </w:tc>
      </w:tr>
      <w:tr w:rsidR="009A7410" w:rsidRPr="00F25EF7" w:rsidTr="000818C3">
        <w:trPr>
          <w:trHeight w:val="540"/>
        </w:trPr>
        <w:tc>
          <w:tcPr>
            <w:tcW w:w="1966" w:type="dxa"/>
            <w:vMerge/>
            <w:vAlign w:val="center"/>
          </w:tcPr>
          <w:p w:rsidR="009A7410" w:rsidRPr="00F25EF7" w:rsidRDefault="009A7410" w:rsidP="000818C3">
            <w:pPr>
              <w:autoSpaceDE w:val="0"/>
              <w:autoSpaceDN w:val="0"/>
              <w:adjustRightInd w:val="0"/>
              <w:jc w:val="center"/>
              <w:rPr>
                <w:rFonts w:cs="LiberationSans-Bold"/>
                <w:b/>
                <w:bCs/>
              </w:rPr>
            </w:pPr>
          </w:p>
        </w:tc>
        <w:tc>
          <w:tcPr>
            <w:tcW w:w="1866" w:type="dxa"/>
            <w:vMerge/>
            <w:vAlign w:val="center"/>
          </w:tcPr>
          <w:p w:rsidR="009A7410" w:rsidRPr="00F25EF7" w:rsidRDefault="009A7410" w:rsidP="000818C3">
            <w:pPr>
              <w:autoSpaceDE w:val="0"/>
              <w:autoSpaceDN w:val="0"/>
              <w:adjustRightInd w:val="0"/>
              <w:jc w:val="center"/>
              <w:rPr>
                <w:rFonts w:cs="LiberationSans-Bold"/>
                <w:b/>
                <w:bCs/>
              </w:rPr>
            </w:pPr>
          </w:p>
        </w:tc>
        <w:tc>
          <w:tcPr>
            <w:tcW w:w="1146"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euros</w:t>
            </w:r>
          </w:p>
        </w:tc>
        <w:tc>
          <w:tcPr>
            <w:tcW w:w="1016"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devises marocaines</w:t>
            </w:r>
          </w:p>
        </w:tc>
        <w:tc>
          <w:tcPr>
            <w:tcW w:w="1323"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euros</w:t>
            </w:r>
          </w:p>
        </w:tc>
        <w:tc>
          <w:tcPr>
            <w:tcW w:w="903"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devises marocaines</w:t>
            </w:r>
          </w:p>
        </w:tc>
        <w:tc>
          <w:tcPr>
            <w:tcW w:w="1918" w:type="dxa"/>
            <w:vMerge/>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966" w:type="dxa"/>
            <w:vAlign w:val="center"/>
          </w:tcPr>
          <w:p w:rsidR="009A7410" w:rsidRPr="00F25EF7" w:rsidRDefault="009A7410" w:rsidP="000818C3">
            <w:pPr>
              <w:autoSpaceDE w:val="0"/>
              <w:autoSpaceDN w:val="0"/>
              <w:adjustRightInd w:val="0"/>
              <w:jc w:val="center"/>
              <w:rPr>
                <w:rFonts w:cs="LiberationSan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tc>
        <w:tc>
          <w:tcPr>
            <w:tcW w:w="1866" w:type="dxa"/>
            <w:vAlign w:val="center"/>
          </w:tcPr>
          <w:p w:rsidR="009A7410" w:rsidRPr="00F25EF7" w:rsidRDefault="009A7410" w:rsidP="000818C3">
            <w:pPr>
              <w:autoSpaceDE w:val="0"/>
              <w:autoSpaceDN w:val="0"/>
              <w:adjustRightInd w:val="0"/>
              <w:jc w:val="center"/>
              <w:rPr>
                <w:rFonts w:cs="LiberationSans-Bold"/>
                <w:bCs/>
              </w:rPr>
            </w:pPr>
          </w:p>
        </w:tc>
        <w:tc>
          <w:tcPr>
            <w:tcW w:w="1146" w:type="dxa"/>
            <w:vAlign w:val="center"/>
          </w:tcPr>
          <w:p w:rsidR="009A7410" w:rsidRPr="00F25EF7" w:rsidRDefault="009A7410" w:rsidP="000818C3">
            <w:pPr>
              <w:autoSpaceDE w:val="0"/>
              <w:autoSpaceDN w:val="0"/>
              <w:adjustRightInd w:val="0"/>
              <w:jc w:val="center"/>
              <w:rPr>
                <w:rFonts w:cs="LiberationSans-Bold"/>
                <w:bCs/>
              </w:rPr>
            </w:pPr>
          </w:p>
        </w:tc>
        <w:tc>
          <w:tcPr>
            <w:tcW w:w="1016" w:type="dxa"/>
            <w:vAlign w:val="center"/>
          </w:tcPr>
          <w:p w:rsidR="009A7410" w:rsidRPr="00F25EF7" w:rsidRDefault="009A7410" w:rsidP="000818C3">
            <w:pPr>
              <w:autoSpaceDE w:val="0"/>
              <w:autoSpaceDN w:val="0"/>
              <w:adjustRightInd w:val="0"/>
              <w:jc w:val="center"/>
              <w:rPr>
                <w:rFonts w:cs="LiberationSans-Bold"/>
                <w:bCs/>
              </w:rPr>
            </w:pPr>
          </w:p>
        </w:tc>
        <w:tc>
          <w:tcPr>
            <w:tcW w:w="1323" w:type="dxa"/>
            <w:vAlign w:val="center"/>
          </w:tcPr>
          <w:p w:rsidR="009A7410" w:rsidRPr="00F25EF7" w:rsidRDefault="009A7410" w:rsidP="000818C3">
            <w:pPr>
              <w:autoSpaceDE w:val="0"/>
              <w:autoSpaceDN w:val="0"/>
              <w:adjustRightInd w:val="0"/>
              <w:jc w:val="center"/>
              <w:rPr>
                <w:rFonts w:cs="LiberationSans-Bold"/>
                <w:bCs/>
              </w:rPr>
            </w:pPr>
          </w:p>
        </w:tc>
        <w:tc>
          <w:tcPr>
            <w:tcW w:w="903" w:type="dxa"/>
            <w:vAlign w:val="center"/>
          </w:tcPr>
          <w:p w:rsidR="009A7410" w:rsidRPr="00F25EF7" w:rsidRDefault="009A7410" w:rsidP="000818C3">
            <w:pPr>
              <w:autoSpaceDE w:val="0"/>
              <w:autoSpaceDN w:val="0"/>
              <w:adjustRightInd w:val="0"/>
              <w:jc w:val="center"/>
              <w:rPr>
                <w:rFonts w:cs="LiberationSans-Bold"/>
                <w:bCs/>
              </w:rPr>
            </w:pPr>
          </w:p>
        </w:tc>
        <w:tc>
          <w:tcPr>
            <w:tcW w:w="1918" w:type="dxa"/>
            <w:vAlign w:val="center"/>
          </w:tcPr>
          <w:p w:rsidR="009A7410" w:rsidRPr="0099332A" w:rsidRDefault="009A7410" w:rsidP="000818C3">
            <w:pPr>
              <w:autoSpaceDE w:val="0"/>
              <w:autoSpaceDN w:val="0"/>
              <w:adjustRightInd w:val="0"/>
              <w:jc w:val="center"/>
              <w:rPr>
                <w:rFonts w:cs="LiberationSans-Bold"/>
                <w:bCs/>
                <w:color w:val="FF0000"/>
              </w:rPr>
            </w:pPr>
            <w:r>
              <w:rPr>
                <w:rFonts w:cs="LiberationSans-Bold"/>
                <w:bCs/>
                <w:color w:val="FF0000"/>
              </w:rPr>
              <w:t xml:space="preserve">Vous devez indiquer la part de cofinancement </w:t>
            </w:r>
            <w:r>
              <w:rPr>
                <w:rFonts w:cs="LiberationSans-Bold"/>
                <w:bCs/>
                <w:color w:val="FF0000"/>
              </w:rPr>
              <w:lastRenderedPageBreak/>
              <w:t>demandé au MEAE et du Ministère de l’Intérieur marocain séparément et pour chaque action</w:t>
            </w:r>
          </w:p>
        </w:tc>
      </w:tr>
    </w:tbl>
    <w:p w:rsidR="009A7410" w:rsidRDefault="009A7410" w:rsidP="009A7410">
      <w:pPr>
        <w:autoSpaceDE w:val="0"/>
        <w:autoSpaceDN w:val="0"/>
        <w:adjustRightInd w:val="0"/>
        <w:rPr>
          <w:rFonts w:cs="LiberationSans-Bold"/>
          <w:b/>
          <w:bCs/>
        </w:rPr>
      </w:pPr>
    </w:p>
    <w:p w:rsidR="009A7410" w:rsidRPr="001D5C7D" w:rsidRDefault="009A7410" w:rsidP="009A7410">
      <w:pPr>
        <w:autoSpaceDE w:val="0"/>
        <w:autoSpaceDN w:val="0"/>
        <w:adjustRightInd w:val="0"/>
        <w:rPr>
          <w:rFonts w:cs="LiberationSans-Bold"/>
          <w:b/>
          <w:bCs/>
        </w:rPr>
      </w:pPr>
      <w:r w:rsidRPr="001D5C7D">
        <w:rPr>
          <w:rFonts w:cs="LiberationSans-Bold"/>
          <w:b/>
          <w:bCs/>
        </w:rPr>
        <w:t>Coût total de l’action en Euros :</w:t>
      </w:r>
    </w:p>
    <w:p w:rsidR="009A7410" w:rsidRPr="001D5C7D"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rPr>
          <w:rFonts w:cs="LiberationSans-Bold"/>
          <w:b/>
          <w:bCs/>
        </w:rPr>
      </w:pPr>
      <w:r w:rsidRPr="00093AFB">
        <w:rPr>
          <w:rFonts w:cs="LiberationSans-Bold"/>
          <w:b/>
          <w:bCs/>
        </w:rPr>
        <w:t xml:space="preserve">Coût total de l'action en </w:t>
      </w:r>
      <w:r>
        <w:rPr>
          <w:rFonts w:cs="LiberationSans-Bold"/>
          <w:b/>
          <w:bCs/>
        </w:rPr>
        <w:t>devises marocaines :</w:t>
      </w:r>
    </w:p>
    <w:p w:rsidR="009A7410" w:rsidRPr="00093AFB" w:rsidRDefault="009A7410" w:rsidP="009A7410">
      <w:pPr>
        <w:autoSpaceDE w:val="0"/>
        <w:autoSpaceDN w:val="0"/>
        <w:adjustRightInd w:val="0"/>
        <w:rPr>
          <w:rFonts w:cs="LiberationSans-Bold"/>
          <w:b/>
          <w:bCs/>
        </w:rPr>
      </w:pPr>
    </w:p>
    <w:p w:rsidR="009A7410" w:rsidRPr="00AF285D" w:rsidRDefault="009A7410" w:rsidP="009A7410">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9A7410" w:rsidRDefault="009A7410" w:rsidP="009A7410">
      <w:pPr>
        <w:pStyle w:val="Paragraphedeliste"/>
        <w:autoSpaceDE w:val="0"/>
        <w:autoSpaceDN w:val="0"/>
        <w:adjustRightInd w:val="0"/>
        <w:spacing w:after="0" w:line="240" w:lineRule="auto"/>
        <w:rPr>
          <w:rFonts w:cs="LiberationSans-Bold"/>
          <w:b/>
          <w:bCs/>
          <w:u w:val="single"/>
        </w:rPr>
      </w:pPr>
    </w:p>
    <w:p w:rsidR="009A7410" w:rsidRPr="00153512"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9A7410" w:rsidRPr="00153512" w:rsidRDefault="009A7410" w:rsidP="009A7410">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9A7410" w:rsidRPr="001B1AE2" w:rsidRDefault="00B17A71" w:rsidP="009A7410">
      <w:pPr>
        <w:jc w:val="both"/>
        <w:rPr>
          <w:rFonts w:cs="Arial"/>
          <w:b/>
        </w:rPr>
      </w:pPr>
      <w:hyperlink r:id="rId10" w:tooltip="6.1 - Financement sur l'eau et l'électricité" w:history="1">
        <w:r w:rsidR="009A7410" w:rsidRPr="00FC4845">
          <w:rPr>
            <w:rFonts w:cs="Arial"/>
            <w:b/>
            <w:u w:val="single"/>
          </w:rPr>
          <w:t>6.1 - FINANCEMENT SUR L'EAU, L'ELECTRICITE</w:t>
        </w:r>
      </w:hyperlink>
      <w:r w:rsidR="009A7410" w:rsidRPr="00FC4845">
        <w:rPr>
          <w:rFonts w:cs="Arial"/>
          <w:b/>
          <w:u w:val="single"/>
        </w:rPr>
        <w:t xml:space="preserve"> OU LES DECHETS</w:t>
      </w:r>
      <w:r w:rsidR="009A7410" w:rsidRPr="00FC4845">
        <w:rPr>
          <w:rFonts w:cs="Arial"/>
          <w:b/>
        </w:rPr>
        <w:t xml:space="preserve"> </w:t>
      </w:r>
      <w:r w:rsidR="009A7410">
        <w:rPr>
          <w:rFonts w:cs="Arial"/>
          <w:b/>
        </w:rPr>
        <w:t xml:space="preserve">(à compléter par la collectivité </w:t>
      </w:r>
      <w:r w:rsidR="009A7410" w:rsidRPr="001B1AE2">
        <w:rPr>
          <w:rFonts w:cs="Arial"/>
          <w:b/>
        </w:rPr>
        <w:t>français</w:t>
      </w:r>
      <w:r w:rsidR="009A7410">
        <w:rPr>
          <w:rFonts w:cs="Arial"/>
          <w:b/>
        </w:rPr>
        <w:t>e</w:t>
      </w:r>
      <w:r w:rsidR="009A7410" w:rsidRPr="001B1AE2">
        <w:rPr>
          <w:rFonts w:cs="Arial"/>
          <w:b/>
        </w:rPr>
        <w:t>)</w:t>
      </w:r>
    </w:p>
    <w:p w:rsidR="009A7410" w:rsidRPr="00606D1E" w:rsidRDefault="009A7410" w:rsidP="009A7410">
      <w:pPr>
        <w:autoSpaceDE w:val="0"/>
        <w:autoSpaceDN w:val="0"/>
        <w:adjustRightInd w:val="0"/>
        <w:ind w:left="708"/>
        <w:rPr>
          <w:rFonts w:asciiTheme="minorHAnsi" w:hAnsiTheme="minorHAnsi" w:cs="Arial"/>
          <w:b/>
        </w:rPr>
      </w:pPr>
      <w:r w:rsidRPr="00606D1E">
        <w:rPr>
          <w:rFonts w:asciiTheme="minorHAnsi" w:hAnsiTheme="minorHAnsi" w:cs="Arial"/>
          <w:b/>
        </w:rPr>
        <w:t>Financement sur l’eau</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Ce projet concerne l'eau : oui/non</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Précisions sur le financement</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9A7410" w:rsidRPr="00606D1E" w:rsidRDefault="009A7410" w:rsidP="009A7410">
      <w:pPr>
        <w:ind w:left="708"/>
        <w:rPr>
          <w:rFonts w:asciiTheme="minorHAnsi" w:hAnsiTheme="minorHAnsi" w:cs="Arial"/>
        </w:rPr>
      </w:pPr>
      <w:r w:rsidRPr="00606D1E">
        <w:rPr>
          <w:rFonts w:asciiTheme="minorHAnsi" w:hAnsiTheme="minorHAnsi" w:cs="Arial"/>
        </w:rPr>
        <w:t>Sur budget général</w:t>
      </w:r>
    </w:p>
    <w:p w:rsidR="009A7410" w:rsidRPr="00606D1E" w:rsidRDefault="009A7410" w:rsidP="009A7410">
      <w:pPr>
        <w:ind w:left="708"/>
        <w:rPr>
          <w:rFonts w:asciiTheme="minorHAnsi" w:hAnsiTheme="minorHAnsi" w:cs="Arial"/>
          <w:b/>
        </w:rPr>
      </w:pPr>
      <w:r w:rsidRPr="00606D1E">
        <w:rPr>
          <w:rFonts w:asciiTheme="minorHAnsi" w:hAnsiTheme="minorHAnsi" w:cs="Arial"/>
          <w:b/>
        </w:rPr>
        <w:t xml:space="preserve">Financement sur l’énergie </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Ce projet concerne l'énergie : oui/non</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Précisions sur le financement</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 xml:space="preserve">Sur budget annexe ou syndicat (loi de 12/2006) </w:t>
      </w:r>
    </w:p>
    <w:p w:rsidR="009A7410" w:rsidRPr="00606D1E" w:rsidRDefault="009A7410" w:rsidP="009A7410">
      <w:pPr>
        <w:ind w:left="708"/>
        <w:rPr>
          <w:rFonts w:asciiTheme="minorHAnsi" w:hAnsiTheme="minorHAnsi" w:cs="Arial"/>
        </w:rPr>
      </w:pPr>
      <w:r w:rsidRPr="00606D1E">
        <w:rPr>
          <w:rFonts w:asciiTheme="minorHAnsi" w:hAnsiTheme="minorHAnsi" w:cs="Arial"/>
        </w:rPr>
        <w:t>Sur budget général</w:t>
      </w:r>
    </w:p>
    <w:p w:rsidR="009A7410" w:rsidRPr="00606D1E" w:rsidRDefault="009A7410" w:rsidP="009A7410">
      <w:pPr>
        <w:ind w:left="708"/>
        <w:rPr>
          <w:rFonts w:asciiTheme="minorHAnsi" w:hAnsiTheme="minorHAnsi" w:cs="Arial"/>
          <w:b/>
        </w:rPr>
      </w:pPr>
      <w:r w:rsidRPr="00606D1E">
        <w:rPr>
          <w:rFonts w:asciiTheme="minorHAnsi" w:hAnsiTheme="minorHAnsi" w:cs="Arial"/>
          <w:b/>
        </w:rPr>
        <w:t>Financement sur les déchets</w:t>
      </w:r>
    </w:p>
    <w:p w:rsidR="009A7410" w:rsidRPr="00606D1E" w:rsidRDefault="009A7410" w:rsidP="009A7410">
      <w:pPr>
        <w:autoSpaceDE w:val="0"/>
        <w:autoSpaceDN w:val="0"/>
        <w:adjustRightInd w:val="0"/>
        <w:ind w:left="709"/>
        <w:rPr>
          <w:rFonts w:asciiTheme="minorHAnsi" w:hAnsiTheme="minorHAnsi" w:cs="Arial"/>
        </w:rPr>
      </w:pPr>
      <w:r w:rsidRPr="00606D1E">
        <w:rPr>
          <w:rFonts w:asciiTheme="minorHAnsi" w:hAnsiTheme="minorHAnsi" w:cs="Arial"/>
        </w:rPr>
        <w:t>Ce projet concerne les déchets : oui/non</w:t>
      </w:r>
    </w:p>
    <w:p w:rsidR="009A7410" w:rsidRPr="00606D1E" w:rsidRDefault="009A7410" w:rsidP="009A7410">
      <w:pPr>
        <w:autoSpaceDE w:val="0"/>
        <w:autoSpaceDN w:val="0"/>
        <w:adjustRightInd w:val="0"/>
        <w:ind w:left="709"/>
        <w:rPr>
          <w:rFonts w:asciiTheme="minorHAnsi" w:hAnsiTheme="minorHAnsi" w:cs="Arial"/>
        </w:rPr>
      </w:pPr>
      <w:r w:rsidRPr="00606D1E">
        <w:rPr>
          <w:rFonts w:asciiTheme="minorHAnsi" w:hAnsiTheme="minorHAnsi" w:cs="Arial"/>
        </w:rPr>
        <w:t xml:space="preserve">Précisions sur le financement : </w:t>
      </w:r>
    </w:p>
    <w:p w:rsidR="009A7410" w:rsidRPr="00606D1E" w:rsidRDefault="009A7410" w:rsidP="009A7410">
      <w:pPr>
        <w:autoSpaceDE w:val="0"/>
        <w:autoSpaceDN w:val="0"/>
        <w:adjustRightInd w:val="0"/>
        <w:ind w:left="709"/>
        <w:rPr>
          <w:rFonts w:asciiTheme="minorHAnsi" w:hAnsiTheme="minorHAnsi" w:cs="Arial"/>
        </w:rPr>
      </w:pPr>
      <w:r w:rsidRPr="00606D1E">
        <w:rPr>
          <w:rFonts w:asciiTheme="minorHAnsi" w:hAnsiTheme="minorHAnsi" w:cs="Arial"/>
        </w:rPr>
        <w:t>Sur budget annexe ou syndicat (loi du 07/07/2014) :</w:t>
      </w:r>
    </w:p>
    <w:p w:rsidR="009A7410" w:rsidRPr="00606D1E" w:rsidRDefault="009A7410" w:rsidP="009A7410">
      <w:pPr>
        <w:ind w:left="709"/>
        <w:rPr>
          <w:rFonts w:asciiTheme="minorHAnsi" w:hAnsiTheme="minorHAnsi" w:cs="Arial"/>
        </w:rPr>
      </w:pPr>
      <w:r w:rsidRPr="00606D1E">
        <w:rPr>
          <w:rFonts w:asciiTheme="minorHAnsi" w:hAnsiTheme="minorHAnsi" w:cs="Arial"/>
        </w:rPr>
        <w:t>Sur budget général :</w:t>
      </w:r>
    </w:p>
    <w:p w:rsidR="009A7410" w:rsidRPr="00FC4845" w:rsidRDefault="009A7410" w:rsidP="009A7410">
      <w:pPr>
        <w:ind w:firstLine="708"/>
        <w:jc w:val="both"/>
        <w:rPr>
          <w:rFonts w:cs="Arial"/>
          <w:b/>
          <w:u w:val="single"/>
        </w:rPr>
      </w:pPr>
      <w:r w:rsidRPr="00FC4845">
        <w:rPr>
          <w:rFonts w:cs="Arial"/>
          <w:b/>
          <w:u w:val="single"/>
        </w:rPr>
        <w:t>6.2 RESSOURCES PREVISIONNELLES DES COLLECTIVITES ET PARTENAIRES FRANÇAIS</w:t>
      </w:r>
    </w:p>
    <w:p w:rsidR="009A7410" w:rsidRDefault="009A7410" w:rsidP="009A7410">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9A7410" w:rsidRPr="00AF285D" w:rsidRDefault="009A7410" w:rsidP="009A7410">
      <w:pPr>
        <w:spacing w:before="100" w:beforeAutospacing="1" w:after="100" w:afterAutospacing="1"/>
        <w:jc w:val="both"/>
        <w:rPr>
          <w:rFonts w:cs="LiberationSans-Bold"/>
          <w:b/>
          <w:bCs/>
          <w:color w:val="FF0000"/>
        </w:rPr>
      </w:pPr>
      <w:r>
        <w:rPr>
          <w:rFonts w:cs="Arial"/>
          <w:color w:val="FF0000"/>
        </w:rPr>
        <w:t xml:space="preserve">Le MEAE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110"/>
        <w:gridCol w:w="1955"/>
        <w:gridCol w:w="1975"/>
      </w:tblGrid>
      <w:tr w:rsidR="009A7410" w:rsidRPr="00F25EF7" w:rsidTr="000818C3">
        <w:tc>
          <w:tcPr>
            <w:tcW w:w="1987"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Nom des collectivités et partenaires français</w:t>
            </w:r>
          </w:p>
          <w:p w:rsidR="009A7410" w:rsidRPr="00F25EF7" w:rsidRDefault="009A7410" w:rsidP="000818C3">
            <w:pPr>
              <w:autoSpaceDE w:val="0"/>
              <w:autoSpaceDN w:val="0"/>
              <w:adjustRightInd w:val="0"/>
              <w:jc w:val="center"/>
              <w:rPr>
                <w:rFonts w:cs="LiberationSans-Bold"/>
                <w:b/>
                <w:bCs/>
              </w:rPr>
            </w:pPr>
          </w:p>
        </w:tc>
        <w:tc>
          <w:tcPr>
            <w:tcW w:w="196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Type</w:t>
            </w:r>
            <w:r>
              <w:rPr>
                <w:rFonts w:cs="LiberationSans-Bold"/>
                <w:b/>
                <w:bCs/>
              </w:rPr>
              <w:t xml:space="preserve"> (valorisation ou numéraire)</w:t>
            </w:r>
          </w:p>
        </w:tc>
        <w:tc>
          <w:tcPr>
            <w:tcW w:w="102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Montant en Euros</w:t>
            </w:r>
          </w:p>
        </w:tc>
        <w:tc>
          <w:tcPr>
            <w:tcW w:w="1955"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w:t>
            </w:r>
          </w:p>
        </w:tc>
        <w:tc>
          <w:tcPr>
            <w:tcW w:w="1975"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Acquis / Sollicité</w:t>
            </w:r>
          </w:p>
        </w:tc>
      </w:tr>
      <w:tr w:rsidR="009A7410" w:rsidRPr="00F25EF7" w:rsidTr="000818C3">
        <w:tc>
          <w:tcPr>
            <w:tcW w:w="1987" w:type="dxa"/>
          </w:tcPr>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tc>
        <w:tc>
          <w:tcPr>
            <w:tcW w:w="1964" w:type="dxa"/>
          </w:tcPr>
          <w:p w:rsidR="009A7410" w:rsidRPr="00F25EF7" w:rsidRDefault="009A7410" w:rsidP="000818C3">
            <w:pPr>
              <w:autoSpaceDE w:val="0"/>
              <w:autoSpaceDN w:val="0"/>
              <w:adjustRightInd w:val="0"/>
              <w:rPr>
                <w:rFonts w:cs="LiberationSans-Bold"/>
                <w:b/>
                <w:bCs/>
              </w:rPr>
            </w:pPr>
          </w:p>
        </w:tc>
        <w:tc>
          <w:tcPr>
            <w:tcW w:w="1024" w:type="dxa"/>
          </w:tcPr>
          <w:p w:rsidR="009A7410" w:rsidRPr="00F25EF7" w:rsidRDefault="009A7410" w:rsidP="000818C3">
            <w:pPr>
              <w:autoSpaceDE w:val="0"/>
              <w:autoSpaceDN w:val="0"/>
              <w:adjustRightInd w:val="0"/>
              <w:rPr>
                <w:rFonts w:cs="LiberationSans-Bold"/>
                <w:b/>
                <w:bCs/>
              </w:rPr>
            </w:pPr>
          </w:p>
        </w:tc>
        <w:tc>
          <w:tcPr>
            <w:tcW w:w="1955" w:type="dxa"/>
          </w:tcPr>
          <w:p w:rsidR="009A7410" w:rsidRPr="00F25EF7" w:rsidRDefault="009A7410" w:rsidP="000818C3">
            <w:pPr>
              <w:autoSpaceDE w:val="0"/>
              <w:autoSpaceDN w:val="0"/>
              <w:adjustRightInd w:val="0"/>
              <w:rPr>
                <w:rFonts w:cs="LiberationSans-Bold"/>
                <w:b/>
                <w:bCs/>
              </w:rPr>
            </w:pPr>
          </w:p>
        </w:tc>
        <w:tc>
          <w:tcPr>
            <w:tcW w:w="1975" w:type="dxa"/>
          </w:tcPr>
          <w:p w:rsidR="009A7410" w:rsidRPr="00F25EF7" w:rsidRDefault="009A7410" w:rsidP="000818C3">
            <w:pPr>
              <w:autoSpaceDE w:val="0"/>
              <w:autoSpaceDN w:val="0"/>
              <w:adjustRightInd w:val="0"/>
              <w:rPr>
                <w:rFonts w:cs="LiberationSans-Bold"/>
                <w:b/>
                <w:bCs/>
              </w:rPr>
            </w:pPr>
          </w:p>
        </w:tc>
      </w:tr>
    </w:tbl>
    <w:p w:rsidR="009A7410" w:rsidRPr="00093AFB"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ind w:left="708"/>
        <w:rPr>
          <w:rFonts w:cs="LiberationSans"/>
          <w:b/>
        </w:rPr>
      </w:pPr>
      <w:r w:rsidRPr="00FC4845">
        <w:rPr>
          <w:rFonts w:cs="LiberationSans"/>
          <w:b/>
        </w:rPr>
        <w:t>Total numéraire en Euros</w:t>
      </w:r>
      <w:r>
        <w:rPr>
          <w:rFonts w:cs="LiberationSans"/>
          <w:b/>
        </w:rPr>
        <w:t> :</w:t>
      </w:r>
      <w:r>
        <w:rPr>
          <w:rFonts w:cs="LiberationSans"/>
          <w:b/>
        </w:rPr>
        <w:tab/>
      </w:r>
      <w:r>
        <w:rPr>
          <w:rFonts w:cs="LiberationSans"/>
          <w:b/>
        </w:rPr>
        <w:tab/>
      </w:r>
      <w:r>
        <w:rPr>
          <w:rFonts w:cs="LiberationSans"/>
          <w:b/>
        </w:rPr>
        <w:tab/>
      </w:r>
      <w:r>
        <w:rPr>
          <w:rFonts w:cs="LiberationSans"/>
          <w:b/>
        </w:rPr>
        <w:tab/>
      </w:r>
    </w:p>
    <w:p w:rsidR="009A7410" w:rsidRPr="00093AFB" w:rsidRDefault="009A7410" w:rsidP="009A7410">
      <w:pPr>
        <w:autoSpaceDE w:val="0"/>
        <w:autoSpaceDN w:val="0"/>
        <w:adjustRightInd w:val="0"/>
        <w:ind w:left="708"/>
        <w:rPr>
          <w:rFonts w:cs="LiberationSans"/>
        </w:rPr>
      </w:pPr>
    </w:p>
    <w:p w:rsidR="009A7410" w:rsidRPr="00FC4845" w:rsidRDefault="009A7410" w:rsidP="009A7410">
      <w:pPr>
        <w:autoSpaceDE w:val="0"/>
        <w:autoSpaceDN w:val="0"/>
        <w:adjustRightInd w:val="0"/>
        <w:ind w:left="708"/>
        <w:rPr>
          <w:rFonts w:cs="LiberationSans"/>
          <w:b/>
        </w:rPr>
      </w:pPr>
      <w:r w:rsidRPr="00FC4845">
        <w:rPr>
          <w:rFonts w:cs="LiberationSans"/>
          <w:b/>
        </w:rPr>
        <w:t>Total valorisation en Euros</w:t>
      </w:r>
      <w:r>
        <w:rPr>
          <w:rFonts w:cs="LiberationSans"/>
          <w:b/>
        </w:rPr>
        <w:t xml:space="preserve"> : </w:t>
      </w:r>
      <w:r>
        <w:rPr>
          <w:rFonts w:cs="LiberationSans"/>
          <w:b/>
        </w:rPr>
        <w:tab/>
      </w:r>
      <w:r>
        <w:rPr>
          <w:rFonts w:cs="LiberationSans"/>
          <w:b/>
        </w:rPr>
        <w:tab/>
      </w:r>
      <w:r>
        <w:rPr>
          <w:rFonts w:cs="LiberationSans"/>
          <w:b/>
        </w:rPr>
        <w:tab/>
      </w:r>
      <w:r>
        <w:rPr>
          <w:rFonts w:cs="LiberationSans"/>
          <w:b/>
        </w:rPr>
        <w:tab/>
      </w:r>
    </w:p>
    <w:p w:rsidR="009A7410" w:rsidRPr="00FC4845" w:rsidRDefault="009A7410" w:rsidP="009A7410">
      <w:pPr>
        <w:autoSpaceDE w:val="0"/>
        <w:autoSpaceDN w:val="0"/>
        <w:adjustRightInd w:val="0"/>
        <w:ind w:left="708"/>
        <w:rPr>
          <w:rFonts w:cs="LiberationSans"/>
        </w:rPr>
      </w:pPr>
    </w:p>
    <w:p w:rsidR="009A7410" w:rsidRPr="007E4644" w:rsidRDefault="009A7410" w:rsidP="009A7410">
      <w:pPr>
        <w:autoSpaceDE w:val="0"/>
        <w:autoSpaceDN w:val="0"/>
        <w:adjustRightInd w:val="0"/>
        <w:ind w:left="708"/>
        <w:rPr>
          <w:rFonts w:cs="LiberationSans"/>
          <w:b/>
        </w:rPr>
      </w:pPr>
      <w:r w:rsidRPr="007E4644">
        <w:rPr>
          <w:rFonts w:cs="LiberationSans"/>
          <w:b/>
        </w:rPr>
        <w:t>Total en Euros :</w:t>
      </w:r>
      <w:r w:rsidRPr="007E4644">
        <w:rPr>
          <w:rFonts w:cs="LiberationSans"/>
          <w:b/>
        </w:rPr>
        <w:tab/>
      </w:r>
      <w:r w:rsidRPr="007E4644">
        <w:rPr>
          <w:rFonts w:cs="LiberationSans"/>
          <w:b/>
        </w:rPr>
        <w:tab/>
      </w:r>
      <w:r w:rsidRPr="007E4644">
        <w:rPr>
          <w:rFonts w:cs="LiberationSans"/>
          <w:b/>
        </w:rPr>
        <w:tab/>
      </w:r>
      <w:r w:rsidRPr="007E4644">
        <w:rPr>
          <w:rFonts w:cs="LiberationSans"/>
          <w:b/>
        </w:rPr>
        <w:tab/>
      </w:r>
      <w:r w:rsidRPr="007E4644">
        <w:rPr>
          <w:rFonts w:cs="LiberationSans"/>
          <w:b/>
        </w:rPr>
        <w:tab/>
      </w:r>
      <w:r w:rsidRPr="007E4644">
        <w:rPr>
          <w:rFonts w:cs="LiberationSans"/>
          <w:b/>
        </w:rPr>
        <w:tab/>
      </w:r>
    </w:p>
    <w:p w:rsidR="009A7410" w:rsidRPr="007E4644" w:rsidRDefault="009A7410" w:rsidP="009A7410">
      <w:pPr>
        <w:autoSpaceDE w:val="0"/>
        <w:autoSpaceDN w:val="0"/>
        <w:adjustRightInd w:val="0"/>
        <w:ind w:left="708"/>
        <w:rPr>
          <w:rFonts w:cs="LiberationSans"/>
          <w:b/>
        </w:rPr>
      </w:pPr>
    </w:p>
    <w:p w:rsidR="009A7410" w:rsidRPr="007E4644"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r w:rsidRPr="00FC4845">
        <w:rPr>
          <w:rFonts w:cs="LiberationSans"/>
          <w:b/>
        </w:rPr>
        <w:t>Part de valorisation en Euros retenue par le mi</w:t>
      </w:r>
      <w:r>
        <w:rPr>
          <w:rFonts w:cs="LiberationSans"/>
          <w:b/>
        </w:rPr>
        <w:t>nistère de l’Europe et des Affaires étrangères</w:t>
      </w:r>
    </w:p>
    <w:p w:rsidR="009A7410" w:rsidRPr="00093AFB" w:rsidRDefault="009A7410" w:rsidP="009A7410">
      <w:pPr>
        <w:autoSpaceDE w:val="0"/>
        <w:autoSpaceDN w:val="0"/>
        <w:adjustRightInd w:val="0"/>
        <w:ind w:left="708"/>
        <w:rPr>
          <w:rFonts w:cs="LiberationSans"/>
        </w:rPr>
      </w:pPr>
      <w:r>
        <w:rPr>
          <w:rFonts w:cs="LiberationSans"/>
        </w:rPr>
        <w:t>(</w:t>
      </w:r>
      <w:proofErr w:type="gramStart"/>
      <w:r>
        <w:rPr>
          <w:rFonts w:cs="LiberationSans"/>
        </w:rPr>
        <w:t>v</w:t>
      </w:r>
      <w:r w:rsidRPr="00093AFB">
        <w:rPr>
          <w:rFonts w:cs="LiberationSans"/>
        </w:rPr>
        <w:t>alorisation</w:t>
      </w:r>
      <w:proofErr w:type="gramEnd"/>
      <w:r w:rsidRPr="00093AFB">
        <w:rPr>
          <w:rFonts w:cs="LiberationSans"/>
        </w:rPr>
        <w:t xml:space="preserve"> étendue aux collectivités territoriales et aux partenaires français)</w:t>
      </w:r>
      <w:r>
        <w:rPr>
          <w:rFonts w:cs="LiberationSans"/>
        </w:rPr>
        <w:t> :</w:t>
      </w:r>
    </w:p>
    <w:p w:rsidR="009A7410" w:rsidRPr="00093AFB" w:rsidRDefault="009A7410" w:rsidP="009A7410">
      <w:pPr>
        <w:rPr>
          <w:rFonts w:cs="LiberationSans"/>
        </w:rPr>
      </w:pPr>
    </w:p>
    <w:p w:rsidR="009A7410" w:rsidRPr="00FC4845" w:rsidRDefault="009A7410" w:rsidP="009A7410">
      <w:pPr>
        <w:pStyle w:val="Paragraphedeliste"/>
        <w:numPr>
          <w:ilvl w:val="1"/>
          <w:numId w:val="1"/>
        </w:numPr>
        <w:rPr>
          <w:rFonts w:cs="Arial"/>
          <w:b/>
          <w:u w:val="single"/>
        </w:rPr>
      </w:pPr>
      <w:r w:rsidRPr="00FC4845">
        <w:rPr>
          <w:rFonts w:cs="Arial"/>
          <w:b/>
          <w:u w:val="single"/>
        </w:rPr>
        <w:t>- RESSOURCES PREVISIONNELLES DES AU</w:t>
      </w:r>
      <w:r>
        <w:rPr>
          <w:rFonts w:cs="Arial"/>
          <w:b/>
          <w:u w:val="single"/>
        </w:rPr>
        <w:t>TORITES LOCALES ET PARTENAIRES MAROCAINS</w:t>
      </w:r>
    </w:p>
    <w:p w:rsidR="009A7410" w:rsidRPr="000171A3" w:rsidRDefault="009A7410" w:rsidP="009A7410">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Pr>
          <w:rFonts w:ascii="Arial" w:hAnsi="Arial" w:cs="Arial"/>
        </w:rPr>
        <w:t xml:space="preserve">cales et partenaires marocains.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839"/>
        <w:gridCol w:w="1390"/>
        <w:gridCol w:w="1110"/>
        <w:gridCol w:w="1477"/>
        <w:gridCol w:w="1674"/>
      </w:tblGrid>
      <w:tr w:rsidR="009A7410" w:rsidRPr="00F25EF7" w:rsidTr="000818C3">
        <w:tc>
          <w:tcPr>
            <w:tcW w:w="2012"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 xml:space="preserve">Nom des autorités locales et partenaires </w:t>
            </w:r>
            <w:r>
              <w:rPr>
                <w:rFonts w:cs="LiberationSans-Bold"/>
                <w:b/>
                <w:bCs/>
              </w:rPr>
              <w:t>marocains</w:t>
            </w:r>
          </w:p>
          <w:p w:rsidR="009A7410" w:rsidRPr="00F25EF7" w:rsidRDefault="009A7410" w:rsidP="000818C3">
            <w:pPr>
              <w:autoSpaceDE w:val="0"/>
              <w:autoSpaceDN w:val="0"/>
              <w:adjustRightInd w:val="0"/>
              <w:jc w:val="center"/>
              <w:rPr>
                <w:rFonts w:cs="LiberationSans-Bold"/>
                <w:b/>
                <w:bCs/>
              </w:rPr>
            </w:pPr>
          </w:p>
        </w:tc>
        <w:tc>
          <w:tcPr>
            <w:tcW w:w="2012"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Type</w:t>
            </w:r>
            <w:r>
              <w:rPr>
                <w:rFonts w:cs="LiberationSans-Bold"/>
                <w:b/>
                <w:bCs/>
              </w:rPr>
              <w:t xml:space="preserve"> (valorisation ou numéraire)</w:t>
            </w:r>
          </w:p>
        </w:tc>
        <w:tc>
          <w:tcPr>
            <w:tcW w:w="1006"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 xml:space="preserve">Montant </w:t>
            </w:r>
            <w:r>
              <w:rPr>
                <w:rFonts w:cs="LiberationSans-Bold"/>
                <w:b/>
                <w:bCs/>
              </w:rPr>
              <w:t>En devises marocaines</w:t>
            </w:r>
          </w:p>
        </w:tc>
        <w:tc>
          <w:tcPr>
            <w:tcW w:w="1006"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Montant en euros</w:t>
            </w:r>
          </w:p>
        </w:tc>
        <w:tc>
          <w:tcPr>
            <w:tcW w:w="2013"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w:t>
            </w:r>
          </w:p>
        </w:tc>
        <w:tc>
          <w:tcPr>
            <w:tcW w:w="2013"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Acquis / Sollicité</w:t>
            </w:r>
          </w:p>
        </w:tc>
      </w:tr>
      <w:tr w:rsidR="009A7410" w:rsidRPr="00F25EF7" w:rsidTr="000818C3">
        <w:tc>
          <w:tcPr>
            <w:tcW w:w="2012" w:type="dxa"/>
          </w:tcPr>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tc>
        <w:tc>
          <w:tcPr>
            <w:tcW w:w="2012" w:type="dxa"/>
          </w:tcPr>
          <w:p w:rsidR="009A7410" w:rsidRPr="00F25EF7" w:rsidRDefault="009A7410" w:rsidP="000818C3">
            <w:pPr>
              <w:autoSpaceDE w:val="0"/>
              <w:autoSpaceDN w:val="0"/>
              <w:adjustRightInd w:val="0"/>
              <w:rPr>
                <w:rFonts w:cs="LiberationSans-Bold"/>
                <w:b/>
                <w:bCs/>
              </w:rPr>
            </w:pPr>
          </w:p>
        </w:tc>
        <w:tc>
          <w:tcPr>
            <w:tcW w:w="1006" w:type="dxa"/>
          </w:tcPr>
          <w:p w:rsidR="009A7410" w:rsidRPr="00F25EF7" w:rsidRDefault="009A7410" w:rsidP="000818C3">
            <w:pPr>
              <w:autoSpaceDE w:val="0"/>
              <w:autoSpaceDN w:val="0"/>
              <w:adjustRightInd w:val="0"/>
              <w:rPr>
                <w:rFonts w:cs="LiberationSans-Bold"/>
                <w:b/>
                <w:bCs/>
              </w:rPr>
            </w:pPr>
          </w:p>
        </w:tc>
        <w:tc>
          <w:tcPr>
            <w:tcW w:w="1006" w:type="dxa"/>
          </w:tcPr>
          <w:p w:rsidR="009A7410" w:rsidRPr="00F25EF7" w:rsidRDefault="009A7410" w:rsidP="000818C3">
            <w:pPr>
              <w:autoSpaceDE w:val="0"/>
              <w:autoSpaceDN w:val="0"/>
              <w:adjustRightInd w:val="0"/>
              <w:rPr>
                <w:rFonts w:cs="LiberationSans-Bold"/>
                <w:b/>
                <w:bCs/>
              </w:rPr>
            </w:pPr>
          </w:p>
        </w:tc>
        <w:tc>
          <w:tcPr>
            <w:tcW w:w="2013" w:type="dxa"/>
          </w:tcPr>
          <w:p w:rsidR="009A7410" w:rsidRPr="00F25EF7" w:rsidRDefault="009A7410" w:rsidP="000818C3">
            <w:pPr>
              <w:autoSpaceDE w:val="0"/>
              <w:autoSpaceDN w:val="0"/>
              <w:adjustRightInd w:val="0"/>
              <w:rPr>
                <w:rFonts w:cs="LiberationSans-Bold"/>
                <w:b/>
                <w:bCs/>
              </w:rPr>
            </w:pPr>
          </w:p>
        </w:tc>
        <w:tc>
          <w:tcPr>
            <w:tcW w:w="2013" w:type="dxa"/>
          </w:tcPr>
          <w:p w:rsidR="009A7410" w:rsidRPr="00F25EF7" w:rsidRDefault="009A7410" w:rsidP="000818C3">
            <w:pPr>
              <w:autoSpaceDE w:val="0"/>
              <w:autoSpaceDN w:val="0"/>
              <w:adjustRightInd w:val="0"/>
              <w:rPr>
                <w:rFonts w:cs="LiberationSans-Bold"/>
                <w:b/>
                <w:bCs/>
              </w:rPr>
            </w:pPr>
          </w:p>
        </w:tc>
      </w:tr>
    </w:tbl>
    <w:p w:rsidR="009A7410" w:rsidRPr="00093AFB" w:rsidRDefault="009A7410" w:rsidP="009A7410">
      <w:pPr>
        <w:ind w:left="708"/>
      </w:pPr>
    </w:p>
    <w:p w:rsidR="009A7410" w:rsidRPr="00093AFB" w:rsidRDefault="009A7410" w:rsidP="009A7410">
      <w:pPr>
        <w:autoSpaceDE w:val="0"/>
        <w:autoSpaceDN w:val="0"/>
        <w:adjustRightInd w:val="0"/>
        <w:ind w:left="708"/>
        <w:rPr>
          <w:rFonts w:cs="LiberationSans"/>
        </w:rPr>
      </w:pPr>
      <w:r w:rsidRPr="00093AFB">
        <w:rPr>
          <w:rFonts w:cs="LiberationSans"/>
        </w:rPr>
        <w:t xml:space="preserve">Total en </w:t>
      </w:r>
      <w:r>
        <w:rPr>
          <w:rFonts w:cs="LiberationSans"/>
        </w:rPr>
        <w:t>devises marocaines :</w:t>
      </w:r>
    </w:p>
    <w:p w:rsidR="009A7410" w:rsidRPr="00093AFB" w:rsidRDefault="009A7410" w:rsidP="009A7410">
      <w:pPr>
        <w:autoSpaceDE w:val="0"/>
        <w:autoSpaceDN w:val="0"/>
        <w:adjustRightInd w:val="0"/>
        <w:ind w:left="708"/>
        <w:rPr>
          <w:rFonts w:cs="LiberationSans-Bold"/>
          <w:b/>
          <w:bCs/>
        </w:rPr>
      </w:pPr>
    </w:p>
    <w:p w:rsidR="009A7410" w:rsidRPr="00093AFB" w:rsidRDefault="009A7410" w:rsidP="009A7410">
      <w:pPr>
        <w:autoSpaceDE w:val="0"/>
        <w:autoSpaceDN w:val="0"/>
        <w:adjustRightInd w:val="0"/>
        <w:ind w:left="708"/>
        <w:rPr>
          <w:rFonts w:cs="LiberationSans"/>
        </w:rPr>
      </w:pPr>
      <w:r w:rsidRPr="00093AFB">
        <w:rPr>
          <w:rFonts w:cs="LiberationSans"/>
        </w:rPr>
        <w:t>Total en Euros</w:t>
      </w:r>
      <w:r>
        <w:rPr>
          <w:rFonts w:cs="LiberationSans"/>
        </w:rPr>
        <w:t> :</w:t>
      </w:r>
    </w:p>
    <w:p w:rsidR="009A7410" w:rsidRPr="00093AFB" w:rsidRDefault="009A7410" w:rsidP="009A7410">
      <w:pPr>
        <w:autoSpaceDE w:val="0"/>
        <w:autoSpaceDN w:val="0"/>
        <w:adjustRightInd w:val="0"/>
        <w:rPr>
          <w:rFonts w:cs="LiberationSans"/>
        </w:rPr>
      </w:pPr>
    </w:p>
    <w:p w:rsidR="009A7410" w:rsidRPr="002F76AB" w:rsidRDefault="00B17A71" w:rsidP="009A7410">
      <w:pPr>
        <w:pStyle w:val="Paragraphedeliste"/>
        <w:numPr>
          <w:ilvl w:val="1"/>
          <w:numId w:val="1"/>
        </w:numPr>
        <w:spacing w:before="100" w:beforeAutospacing="1" w:after="100" w:afterAutospacing="1"/>
        <w:jc w:val="both"/>
        <w:rPr>
          <w:rFonts w:cs="Arial"/>
          <w:b/>
          <w:u w:val="single"/>
        </w:rPr>
      </w:pPr>
      <w:hyperlink r:id="rId11" w:tooltip="6.5 - Dépenses prévisionnelles des collectivités et partenaires du projet - Demande de cofinancement MAEDI" w:history="1">
        <w:r w:rsidR="009A7410" w:rsidRPr="002F76AB">
          <w:rPr>
            <w:rFonts w:cs="Arial"/>
            <w:b/>
            <w:u w:val="single"/>
          </w:rPr>
          <w:t xml:space="preserve">- DEPENSES PREVISIONNELLES DES COLLECTIVITES ET PARTENAIRES DU PROJET - DEMANDE DE COFINANCEMENT </w:t>
        </w:r>
        <w:r w:rsidR="009A7410">
          <w:rPr>
            <w:rFonts w:cs="Arial"/>
            <w:b/>
            <w:u w:val="single"/>
          </w:rPr>
          <w:t>MEAE</w:t>
        </w:r>
      </w:hyperlink>
      <w:r w:rsidR="009A7410" w:rsidRPr="002F76AB">
        <w:rPr>
          <w:rFonts w:cs="Arial"/>
          <w:b/>
          <w:u w:val="single"/>
        </w:rPr>
        <w:t>-</w:t>
      </w:r>
      <w:r w:rsidR="009A7410">
        <w:rPr>
          <w:rFonts w:cs="Arial"/>
          <w:b/>
          <w:u w:val="single"/>
        </w:rPr>
        <w:t>MINISTERE DE L’INTERIEUR MAROCAIN</w:t>
      </w:r>
    </w:p>
    <w:p w:rsidR="009A7410" w:rsidRDefault="009A7410" w:rsidP="009A7410">
      <w:pPr>
        <w:autoSpaceDE w:val="0"/>
        <w:autoSpaceDN w:val="0"/>
        <w:adjustRightInd w:val="0"/>
        <w:rPr>
          <w:rFonts w:cs="LiberationSans"/>
        </w:rPr>
      </w:pPr>
      <w:r w:rsidRPr="00B648D9">
        <w:rPr>
          <w:rFonts w:cs="LiberationSans"/>
        </w:rPr>
        <w:t xml:space="preserve">Il convient d’indiquer le montant des subventions du Ministère </w:t>
      </w:r>
      <w:r>
        <w:rPr>
          <w:rFonts w:cs="LiberationSans"/>
        </w:rPr>
        <w:t xml:space="preserve">de l’Europe et </w:t>
      </w:r>
      <w:r w:rsidRPr="00B648D9">
        <w:rPr>
          <w:rFonts w:cs="LiberationSans"/>
        </w:rPr>
        <w:t xml:space="preserve">des Affaires étrangères </w:t>
      </w:r>
      <w:r>
        <w:rPr>
          <w:rFonts w:cs="LiberationSans"/>
        </w:rPr>
        <w:t xml:space="preserve">et du Ministère de l’Intérieur marocain </w:t>
      </w:r>
      <w:r w:rsidRPr="00B648D9">
        <w:rPr>
          <w:rFonts w:cs="LiberationSans"/>
        </w:rPr>
        <w:t>dans cette rubrique</w:t>
      </w:r>
    </w:p>
    <w:p w:rsidR="009A7410" w:rsidRPr="00B648D9"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rPr>
          <w:rFonts w:cs="LiberationSans-Bold"/>
          <w:b/>
          <w:bCs/>
        </w:rPr>
      </w:pPr>
      <w:r w:rsidRPr="00093AFB">
        <w:rPr>
          <w:rFonts w:cs="LiberationSans-Bold"/>
          <w:b/>
          <w:bCs/>
        </w:rPr>
        <w:t>Dépenses prévisionnelles des collectivités et partenaires du projet - Demande de cofinancement</w:t>
      </w:r>
    </w:p>
    <w:p w:rsidR="009A7410" w:rsidRDefault="009A7410" w:rsidP="009A7410">
      <w:pPr>
        <w:autoSpaceDE w:val="0"/>
        <w:autoSpaceDN w:val="0"/>
        <w:adjustRightInd w:val="0"/>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48"/>
        <w:gridCol w:w="709"/>
        <w:gridCol w:w="1035"/>
        <w:gridCol w:w="673"/>
        <w:gridCol w:w="1156"/>
        <w:gridCol w:w="673"/>
        <w:gridCol w:w="1156"/>
        <w:gridCol w:w="673"/>
        <w:gridCol w:w="1156"/>
        <w:gridCol w:w="673"/>
      </w:tblGrid>
      <w:tr w:rsidR="009A7410" w:rsidRPr="00743EBC" w:rsidTr="009A7410">
        <w:trPr>
          <w:trHeight w:val="473"/>
        </w:trPr>
        <w:tc>
          <w:tcPr>
            <w:tcW w:w="836" w:type="dxa"/>
            <w:vMerge w:val="restart"/>
            <w:shd w:val="clear" w:color="auto" w:fill="auto"/>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Intitulé</w:t>
            </w:r>
          </w:p>
          <w:p w:rsidR="009A7410" w:rsidRPr="00743EBC" w:rsidRDefault="009A7410" w:rsidP="000818C3">
            <w:pPr>
              <w:spacing w:before="100" w:beforeAutospacing="1" w:after="100" w:afterAutospacing="1"/>
              <w:jc w:val="both"/>
              <w:rPr>
                <w:rFonts w:asciiTheme="minorHAnsi" w:hAnsiTheme="minorHAnsi" w:cs="Arial"/>
                <w:b/>
                <w:lang w:val="es-ES"/>
              </w:rPr>
            </w:pPr>
          </w:p>
        </w:tc>
        <w:tc>
          <w:tcPr>
            <w:tcW w:w="1257" w:type="dxa"/>
            <w:gridSpan w:val="2"/>
            <w:shd w:val="clear" w:color="auto" w:fill="auto"/>
          </w:tcPr>
          <w:p w:rsidR="009A7410" w:rsidRPr="00743EBC" w:rsidRDefault="009A7410" w:rsidP="000818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708"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829"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marocains</w:t>
            </w:r>
          </w:p>
        </w:tc>
        <w:tc>
          <w:tcPr>
            <w:tcW w:w="1829"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829"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F25EF7">
              <w:rPr>
                <w:rFonts w:cs="LiberationSans-Bold"/>
                <w:b/>
                <w:bCs/>
              </w:rPr>
              <w:t>Demande de cofinancement M</w:t>
            </w:r>
            <w:r>
              <w:rPr>
                <w:rFonts w:cs="LiberationSans-Bold"/>
                <w:b/>
                <w:bCs/>
              </w:rPr>
              <w:t>EAE-Ministère de l’Intérieur Marocain</w:t>
            </w:r>
          </w:p>
        </w:tc>
      </w:tr>
      <w:tr w:rsidR="009A7410" w:rsidRPr="00743EBC" w:rsidTr="009A7410">
        <w:trPr>
          <w:trHeight w:val="472"/>
        </w:trPr>
        <w:tc>
          <w:tcPr>
            <w:tcW w:w="836" w:type="dxa"/>
            <w:vMerge/>
            <w:shd w:val="clear" w:color="auto" w:fill="auto"/>
          </w:tcPr>
          <w:p w:rsidR="009A7410" w:rsidRPr="00780BD0" w:rsidRDefault="009A7410" w:rsidP="000818C3">
            <w:pPr>
              <w:spacing w:before="100" w:beforeAutospacing="1" w:after="100" w:afterAutospacing="1"/>
              <w:jc w:val="both"/>
              <w:rPr>
                <w:rFonts w:asciiTheme="minorHAnsi" w:hAnsiTheme="minorHAnsi" w:cs="Arial"/>
              </w:rPr>
            </w:pPr>
          </w:p>
        </w:tc>
        <w:tc>
          <w:tcPr>
            <w:tcW w:w="548"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709"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035"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156"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156"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156"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Pr>
                <w:rFonts w:ascii="Calibri" w:hAnsi="Calibri" w:cs="Arial"/>
                <w:b/>
                <w:lang w:val="es-ES"/>
              </w:rPr>
              <w:t>€</w:t>
            </w:r>
          </w:p>
        </w:tc>
      </w:tr>
      <w:tr w:rsidR="009A7410" w:rsidRPr="004333F0" w:rsidTr="009A7410">
        <w:trPr>
          <w:trHeight w:val="1135"/>
        </w:trPr>
        <w:tc>
          <w:tcPr>
            <w:tcW w:w="83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548"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709"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035"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15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15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15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r>
    </w:tbl>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Pr>
          <w:rFonts w:cs="LiberationSans-Bold"/>
          <w:b/>
          <w:bCs/>
        </w:rPr>
        <w:t xml:space="preserve"> </w:t>
      </w:r>
    </w:p>
    <w:p w:rsidR="009A7410" w:rsidRPr="00093AFB" w:rsidRDefault="009A7410" w:rsidP="009A7410">
      <w:pPr>
        <w:autoSpaceDE w:val="0"/>
        <w:autoSpaceDN w:val="0"/>
        <w:adjustRightInd w:val="0"/>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9A7410" w:rsidRPr="004A605A" w:rsidTr="000818C3">
        <w:trPr>
          <w:trHeight w:val="630"/>
        </w:trPr>
        <w:tc>
          <w:tcPr>
            <w:tcW w:w="1702" w:type="dxa"/>
            <w:vMerge w:val="restart"/>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marocains</w:t>
            </w:r>
            <w:proofErr w:type="spellEnd"/>
            <w:r>
              <w:rPr>
                <w:rFonts w:asciiTheme="minorHAnsi" w:hAnsiTheme="minorHAnsi" w:cs="Arial"/>
                <w:sz w:val="22"/>
                <w:szCs w:val="22"/>
                <w:lang w:val="es-ES"/>
              </w:rPr>
              <w:t xml:space="preserve"> </w:t>
            </w:r>
          </w:p>
        </w:tc>
        <w:tc>
          <w:tcPr>
            <w:tcW w:w="1542"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9A7410" w:rsidRPr="004333F0" w:rsidRDefault="009A7410" w:rsidP="000818C3">
            <w:pPr>
              <w:tabs>
                <w:tab w:val="left" w:pos="426"/>
              </w:tabs>
              <w:rPr>
                <w:rFonts w:asciiTheme="minorHAnsi" w:hAnsiTheme="minorHAnsi" w:cs="Arial"/>
                <w:sz w:val="22"/>
                <w:szCs w:val="22"/>
                <w:lang w:val="es-ES"/>
              </w:rPr>
            </w:pPr>
          </w:p>
        </w:tc>
        <w:tc>
          <w:tcPr>
            <w:tcW w:w="1543" w:type="dxa"/>
            <w:gridSpan w:val="2"/>
          </w:tcPr>
          <w:p w:rsidR="009A7410" w:rsidRPr="006642C8" w:rsidRDefault="009A7410" w:rsidP="000818C3">
            <w:pPr>
              <w:tabs>
                <w:tab w:val="left" w:pos="426"/>
              </w:tabs>
              <w:rPr>
                <w:rFonts w:asciiTheme="minorHAnsi" w:hAnsiTheme="minorHAnsi" w:cs="Arial"/>
                <w:sz w:val="22"/>
                <w:szCs w:val="22"/>
              </w:rPr>
            </w:pPr>
            <w:r w:rsidRPr="006642C8">
              <w:rPr>
                <w:rFonts w:asciiTheme="minorHAnsi" w:hAnsiTheme="minorHAnsi" w:cs="Arial"/>
                <w:sz w:val="22"/>
                <w:szCs w:val="22"/>
              </w:rPr>
              <w:t xml:space="preserve">Demande de </w:t>
            </w:r>
            <w:proofErr w:type="spellStart"/>
            <w:r w:rsidRPr="006642C8">
              <w:rPr>
                <w:rFonts w:asciiTheme="minorHAnsi" w:hAnsiTheme="minorHAnsi" w:cs="Arial"/>
                <w:sz w:val="22"/>
                <w:szCs w:val="22"/>
              </w:rPr>
              <w:t>cofinancement</w:t>
            </w:r>
            <w:proofErr w:type="spellEnd"/>
            <w:r w:rsidRPr="006642C8">
              <w:rPr>
                <w:rFonts w:asciiTheme="minorHAnsi" w:hAnsiTheme="minorHAnsi" w:cs="Arial"/>
                <w:sz w:val="22"/>
                <w:szCs w:val="22"/>
              </w:rPr>
              <w:t xml:space="preserve"> M</w:t>
            </w:r>
            <w:r>
              <w:rPr>
                <w:rFonts w:asciiTheme="minorHAnsi" w:hAnsiTheme="minorHAnsi" w:cs="Arial"/>
                <w:sz w:val="22"/>
                <w:szCs w:val="22"/>
              </w:rPr>
              <w:t>EAE</w:t>
            </w:r>
            <w:r w:rsidRPr="006642C8">
              <w:rPr>
                <w:rFonts w:asciiTheme="minorHAnsi" w:hAnsiTheme="minorHAnsi" w:cs="Arial"/>
                <w:sz w:val="22"/>
                <w:szCs w:val="22"/>
              </w:rPr>
              <w:t>/</w:t>
            </w:r>
            <w:proofErr w:type="spellStart"/>
            <w:r>
              <w:rPr>
                <w:rFonts w:asciiTheme="minorHAnsi" w:hAnsiTheme="minorHAnsi" w:cs="Arial"/>
                <w:sz w:val="22"/>
                <w:szCs w:val="22"/>
              </w:rPr>
              <w:t>Ministère</w:t>
            </w:r>
            <w:proofErr w:type="spellEnd"/>
            <w:r>
              <w:rPr>
                <w:rFonts w:asciiTheme="minorHAnsi" w:hAnsiTheme="minorHAnsi" w:cs="Arial"/>
                <w:sz w:val="22"/>
                <w:szCs w:val="22"/>
              </w:rPr>
              <w:t xml:space="preserve"> de </w:t>
            </w:r>
            <w:proofErr w:type="spellStart"/>
            <w:r>
              <w:rPr>
                <w:rFonts w:asciiTheme="minorHAnsi" w:hAnsiTheme="minorHAnsi" w:cs="Arial"/>
                <w:sz w:val="22"/>
                <w:szCs w:val="22"/>
              </w:rPr>
              <w:t>l’Intérieur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marocain</w:t>
            </w:r>
            <w:proofErr w:type="spellEnd"/>
          </w:p>
        </w:tc>
      </w:tr>
      <w:tr w:rsidR="009A7410" w:rsidRPr="004333F0" w:rsidTr="000818C3">
        <w:trPr>
          <w:trHeight w:val="630"/>
        </w:trPr>
        <w:tc>
          <w:tcPr>
            <w:tcW w:w="1702" w:type="dxa"/>
            <w:vMerge/>
          </w:tcPr>
          <w:p w:rsidR="009A7410" w:rsidRPr="00780BD0" w:rsidRDefault="009A7410" w:rsidP="000818C3">
            <w:pPr>
              <w:tabs>
                <w:tab w:val="left" w:pos="426"/>
              </w:tabs>
              <w:rPr>
                <w:rFonts w:asciiTheme="minorHAnsi" w:hAnsiTheme="minorHAnsi" w:cs="Arial"/>
                <w:sz w:val="22"/>
                <w:szCs w:val="22"/>
              </w:rPr>
            </w:pPr>
          </w:p>
        </w:tc>
        <w:tc>
          <w:tcPr>
            <w:tcW w:w="856"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2"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Cout</w:t>
            </w:r>
            <w:proofErr w:type="spellEnd"/>
            <w:r w:rsidRPr="006642C8">
              <w:rPr>
                <w:rFonts w:asciiTheme="minorHAnsi" w:hAnsiTheme="minorHAnsi" w:cs="Arial"/>
                <w:sz w:val="22"/>
                <w:szCs w:val="22"/>
              </w:rPr>
              <w:t xml:space="preserve"> de </w:t>
            </w:r>
            <w:proofErr w:type="spellStart"/>
            <w:r w:rsidRPr="006642C8">
              <w:rPr>
                <w:rFonts w:asciiTheme="minorHAnsi" w:hAnsiTheme="minorHAnsi" w:cs="Arial"/>
                <w:sz w:val="22"/>
                <w:szCs w:val="22"/>
              </w:rPr>
              <w:t>suivi</w:t>
            </w:r>
            <w:proofErr w:type="spellEnd"/>
          </w:p>
        </w:tc>
        <w:tc>
          <w:tcPr>
            <w:tcW w:w="856"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2" w:type="dxa"/>
          </w:tcPr>
          <w:p w:rsidR="009A7410" w:rsidRPr="004333F0" w:rsidRDefault="009A7410" w:rsidP="000818C3">
            <w:pPr>
              <w:tabs>
                <w:tab w:val="left" w:pos="426"/>
              </w:tabs>
              <w:rPr>
                <w:rFonts w:asciiTheme="minorHAnsi" w:hAnsiTheme="minorHAnsi" w:cs="Arial"/>
                <w:sz w:val="22"/>
                <w:szCs w:val="22"/>
                <w:lang w:val="es-ES"/>
              </w:rPr>
            </w:pP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Cout</w:t>
            </w:r>
            <w:proofErr w:type="spellEnd"/>
            <w:r w:rsidRPr="006642C8">
              <w:rPr>
                <w:rFonts w:asciiTheme="minorHAnsi" w:hAnsiTheme="minorHAnsi" w:cs="Arial"/>
                <w:sz w:val="22"/>
                <w:szCs w:val="22"/>
              </w:rPr>
              <w:t xml:space="preserve"> de </w:t>
            </w:r>
            <w:proofErr w:type="spellStart"/>
            <w:r w:rsidRPr="006642C8">
              <w:rPr>
                <w:rFonts w:asciiTheme="minorHAnsi" w:hAnsiTheme="minorHAnsi" w:cs="Arial"/>
                <w:sz w:val="22"/>
                <w:szCs w:val="22"/>
              </w:rPr>
              <w:t>communication</w:t>
            </w:r>
            <w:proofErr w:type="spellEnd"/>
          </w:p>
        </w:tc>
        <w:tc>
          <w:tcPr>
            <w:tcW w:w="856"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2" w:type="dxa"/>
          </w:tcPr>
          <w:p w:rsidR="009A7410" w:rsidRPr="004333F0" w:rsidRDefault="009A7410" w:rsidP="000818C3">
            <w:pPr>
              <w:tabs>
                <w:tab w:val="left" w:pos="426"/>
              </w:tabs>
              <w:rPr>
                <w:rFonts w:asciiTheme="minorHAnsi" w:hAnsiTheme="minorHAnsi" w:cs="Arial"/>
                <w:sz w:val="22"/>
                <w:szCs w:val="22"/>
                <w:lang w:val="es-ES"/>
              </w:rPr>
            </w:pP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Frais</w:t>
            </w:r>
            <w:proofErr w:type="spellEnd"/>
            <w:r w:rsidRPr="006642C8">
              <w:rPr>
                <w:rFonts w:asciiTheme="minorHAnsi" w:hAnsiTheme="minorHAnsi" w:cs="Arial"/>
                <w:sz w:val="22"/>
                <w:szCs w:val="22"/>
              </w:rPr>
              <w:t xml:space="preserve"> </w:t>
            </w:r>
            <w:proofErr w:type="spellStart"/>
            <w:r w:rsidRPr="006642C8">
              <w:rPr>
                <w:rFonts w:asciiTheme="minorHAnsi" w:hAnsiTheme="minorHAnsi" w:cs="Arial"/>
                <w:sz w:val="22"/>
                <w:szCs w:val="22"/>
              </w:rPr>
              <w:t>administratifs</w:t>
            </w:r>
            <w:proofErr w:type="spellEnd"/>
            <w:r w:rsidRPr="006642C8">
              <w:rPr>
                <w:rFonts w:asciiTheme="minorHAnsi" w:hAnsiTheme="minorHAnsi" w:cs="Arial"/>
                <w:sz w:val="22"/>
                <w:szCs w:val="22"/>
              </w:rPr>
              <w:t xml:space="preserve"> (10% </w:t>
            </w:r>
            <w:proofErr w:type="spellStart"/>
            <w:r w:rsidRPr="006642C8">
              <w:rPr>
                <w:rFonts w:asciiTheme="minorHAnsi" w:hAnsiTheme="minorHAnsi" w:cs="Arial"/>
                <w:sz w:val="22"/>
                <w:szCs w:val="22"/>
              </w:rPr>
              <w:t>maximum</w:t>
            </w:r>
            <w:proofErr w:type="spellEnd"/>
            <w:r w:rsidRPr="006642C8">
              <w:rPr>
                <w:rFonts w:asciiTheme="minorHAnsi" w:hAnsiTheme="minorHAnsi" w:cs="Arial"/>
                <w:sz w:val="22"/>
                <w:szCs w:val="22"/>
              </w:rPr>
              <w:t>)</w:t>
            </w:r>
          </w:p>
        </w:tc>
        <w:tc>
          <w:tcPr>
            <w:tcW w:w="856"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2" w:type="dxa"/>
          </w:tcPr>
          <w:p w:rsidR="009A7410" w:rsidRPr="004333F0" w:rsidRDefault="009A7410" w:rsidP="000818C3">
            <w:pPr>
              <w:tabs>
                <w:tab w:val="left" w:pos="426"/>
              </w:tabs>
              <w:rPr>
                <w:rFonts w:asciiTheme="minorHAnsi" w:hAnsiTheme="minorHAnsi" w:cs="Arial"/>
                <w:sz w:val="22"/>
                <w:szCs w:val="22"/>
                <w:lang w:val="es-ES"/>
              </w:rPr>
            </w:pP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Coûts</w:t>
            </w:r>
            <w:proofErr w:type="spellEnd"/>
            <w:r w:rsidRPr="006642C8">
              <w:rPr>
                <w:rFonts w:asciiTheme="minorHAnsi" w:hAnsiTheme="minorHAnsi" w:cs="Arial"/>
                <w:sz w:val="22"/>
                <w:szCs w:val="22"/>
              </w:rPr>
              <w:t xml:space="preserve"> </w:t>
            </w:r>
            <w:proofErr w:type="spellStart"/>
            <w:r w:rsidRPr="006642C8">
              <w:rPr>
                <w:rFonts w:asciiTheme="minorHAnsi" w:hAnsiTheme="minorHAnsi" w:cs="Arial"/>
                <w:sz w:val="22"/>
                <w:szCs w:val="22"/>
              </w:rPr>
              <w:t>divers</w:t>
            </w:r>
            <w:proofErr w:type="spellEnd"/>
            <w:r w:rsidRPr="006642C8">
              <w:rPr>
                <w:rFonts w:asciiTheme="minorHAnsi" w:hAnsiTheme="minorHAnsi" w:cs="Arial"/>
                <w:sz w:val="22"/>
                <w:szCs w:val="22"/>
              </w:rPr>
              <w:t xml:space="preserve"> et </w:t>
            </w:r>
            <w:proofErr w:type="spellStart"/>
            <w:r w:rsidRPr="006642C8">
              <w:rPr>
                <w:rFonts w:asciiTheme="minorHAnsi" w:hAnsiTheme="minorHAnsi" w:cs="Arial"/>
                <w:sz w:val="22"/>
                <w:szCs w:val="22"/>
              </w:rPr>
              <w:t>imprévus</w:t>
            </w:r>
            <w:proofErr w:type="spellEnd"/>
            <w:r w:rsidRPr="006642C8">
              <w:rPr>
                <w:rFonts w:asciiTheme="minorHAnsi" w:hAnsiTheme="minorHAnsi" w:cs="Arial"/>
                <w:sz w:val="22"/>
                <w:szCs w:val="22"/>
              </w:rPr>
              <w:t xml:space="preserve"> (5% </w:t>
            </w:r>
            <w:proofErr w:type="spellStart"/>
            <w:r w:rsidRPr="006642C8">
              <w:rPr>
                <w:rFonts w:asciiTheme="minorHAnsi" w:hAnsiTheme="minorHAnsi" w:cs="Arial"/>
                <w:sz w:val="22"/>
                <w:szCs w:val="22"/>
              </w:rPr>
              <w:t>maximum</w:t>
            </w:r>
            <w:proofErr w:type="spellEnd"/>
            <w:r w:rsidRPr="006642C8">
              <w:rPr>
                <w:rFonts w:asciiTheme="minorHAnsi" w:hAnsiTheme="minorHAnsi" w:cs="Arial"/>
                <w:sz w:val="22"/>
                <w:szCs w:val="22"/>
              </w:rPr>
              <w:t>)</w:t>
            </w:r>
          </w:p>
        </w:tc>
        <w:tc>
          <w:tcPr>
            <w:tcW w:w="856"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2" w:type="dxa"/>
          </w:tcPr>
          <w:p w:rsidR="009A7410" w:rsidRPr="00780BD0" w:rsidRDefault="009A7410" w:rsidP="000818C3">
            <w:pPr>
              <w:tabs>
                <w:tab w:val="left" w:pos="426"/>
              </w:tabs>
              <w:rPr>
                <w:rFonts w:asciiTheme="minorHAnsi" w:hAnsiTheme="minorHAnsi" w:cs="Arial"/>
                <w:sz w:val="22"/>
                <w:szCs w:val="22"/>
              </w:rPr>
            </w:pPr>
          </w:p>
        </w:tc>
      </w:tr>
    </w:tbl>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Coût total du projet en Euros</w:t>
      </w:r>
      <w:r>
        <w:rPr>
          <w:rFonts w:cs="LiberationSans-Bold"/>
          <w:b/>
          <w:bCs/>
        </w:rPr>
        <w:t> :</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left="2124"/>
        <w:rPr>
          <w:rFonts w:cs="LiberationSans-Bold"/>
          <w:b/>
          <w:bCs/>
        </w:rPr>
      </w:pPr>
      <w:r w:rsidRPr="00093AFB">
        <w:rPr>
          <w:rFonts w:cs="LiberationSans-Bold"/>
          <w:b/>
          <w:bCs/>
        </w:rPr>
        <w:t>Contribution des partenaires français</w:t>
      </w:r>
      <w:r>
        <w:rPr>
          <w:rFonts w:cs="LiberationSans-Bold"/>
          <w:b/>
          <w:bCs/>
        </w:rPr>
        <w:t xml:space="preserve"> : </w:t>
      </w:r>
    </w:p>
    <w:p w:rsidR="009A7410" w:rsidRDefault="009A7410" w:rsidP="009A7410">
      <w:pPr>
        <w:ind w:left="2124"/>
        <w:rPr>
          <w:rFonts w:cs="LiberationSans-Bold"/>
          <w:b/>
          <w:bCs/>
        </w:rPr>
      </w:pPr>
      <w:r w:rsidRPr="00093AFB">
        <w:rPr>
          <w:rFonts w:cs="LiberationSans-Bold"/>
          <w:b/>
          <w:bCs/>
        </w:rPr>
        <w:t>Contribution des partenaires</w:t>
      </w:r>
      <w:r>
        <w:rPr>
          <w:rFonts w:cs="LiberationSans-Bold"/>
          <w:b/>
          <w:bCs/>
        </w:rPr>
        <w:t xml:space="preserve"> marocains : </w:t>
      </w:r>
      <w:r>
        <w:rPr>
          <w:rFonts w:cs="LiberationSans-Bold"/>
          <w:b/>
          <w:bCs/>
        </w:rPr>
        <w:br/>
      </w:r>
      <w:r w:rsidRPr="00093AFB">
        <w:rPr>
          <w:rFonts w:cs="LiberationSans-Bold"/>
          <w:b/>
          <w:bCs/>
        </w:rPr>
        <w:t>Montant du cofinancement demandé au M</w:t>
      </w:r>
      <w:r>
        <w:rPr>
          <w:rFonts w:cs="LiberationSans-Bold"/>
          <w:b/>
          <w:bCs/>
        </w:rPr>
        <w:t xml:space="preserve">EAE : </w:t>
      </w:r>
    </w:p>
    <w:p w:rsidR="009A7410" w:rsidRDefault="009A7410" w:rsidP="009A7410">
      <w:pPr>
        <w:ind w:left="2124"/>
        <w:rPr>
          <w:rFonts w:cs="LiberationSans-Bold"/>
          <w:b/>
          <w:bCs/>
        </w:rPr>
      </w:pPr>
      <w:r>
        <w:rPr>
          <w:rFonts w:cs="LiberationSans-Bold"/>
          <w:b/>
          <w:bCs/>
        </w:rPr>
        <w:t>Montant du cofinancement demandé au Ministère de l’Intérieur marocain </w:t>
      </w:r>
      <w:proofErr w:type="gramStart"/>
      <w:r>
        <w:rPr>
          <w:rFonts w:cs="LiberationSans-Bold"/>
          <w:b/>
          <w:bCs/>
        </w:rPr>
        <w:t>:</w:t>
      </w:r>
      <w:proofErr w:type="gramEnd"/>
      <w:r>
        <w:rPr>
          <w:rFonts w:cs="LiberationSans-Bold"/>
          <w:b/>
          <w:bCs/>
        </w:rPr>
        <w:br/>
        <w:t>Autre c</w:t>
      </w:r>
      <w:r w:rsidRPr="00093AFB">
        <w:rPr>
          <w:rFonts w:cs="LiberationSans-Bold"/>
          <w:b/>
          <w:bCs/>
        </w:rPr>
        <w:t>ontribution</w:t>
      </w:r>
      <w:r>
        <w:rPr>
          <w:rFonts w:cs="LiberationSans-Bold"/>
          <w:b/>
          <w:bCs/>
        </w:rPr>
        <w:t xml:space="preserve"> : </w:t>
      </w:r>
    </w:p>
    <w:p w:rsidR="009A7410"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 xml:space="preserve">Coût total du projet en </w:t>
      </w:r>
      <w:r>
        <w:rPr>
          <w:rFonts w:cs="LiberationSans-Bold"/>
          <w:b/>
          <w:bCs/>
        </w:rPr>
        <w:t xml:space="preserve">devises marocaines : </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left="2124"/>
      </w:pPr>
      <w:r w:rsidRPr="00093AFB">
        <w:rPr>
          <w:rFonts w:cs="LiberationSans-Bold"/>
          <w:b/>
          <w:bCs/>
        </w:rPr>
        <w:t>Contribution des partenaires français</w:t>
      </w:r>
      <w:r>
        <w:rPr>
          <w:rFonts w:cs="LiberationSans-Bold"/>
          <w:b/>
          <w:bCs/>
        </w:rPr>
        <w:t> :</w:t>
      </w:r>
    </w:p>
    <w:p w:rsidR="009A7410" w:rsidRDefault="009A7410" w:rsidP="009A7410">
      <w:pPr>
        <w:ind w:left="2124"/>
        <w:rPr>
          <w:rFonts w:cs="LiberationSans-Bold"/>
          <w:b/>
          <w:bCs/>
        </w:rPr>
      </w:pPr>
      <w:r w:rsidRPr="00093AFB">
        <w:rPr>
          <w:rFonts w:cs="LiberationSans-Bold"/>
          <w:b/>
          <w:bCs/>
        </w:rPr>
        <w:t>Contribution des partenaires</w:t>
      </w:r>
      <w:r w:rsidRPr="00581233">
        <w:rPr>
          <w:rFonts w:cs="LiberationSans-Bold"/>
          <w:b/>
          <w:bCs/>
        </w:rPr>
        <w:t xml:space="preserve"> </w:t>
      </w:r>
      <w:r>
        <w:rPr>
          <w:rFonts w:cs="LiberationSans-Bold"/>
          <w:b/>
          <w:bCs/>
        </w:rPr>
        <w:t xml:space="preserve">marocains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Pr>
          <w:rFonts w:cs="LiberationSans-Bold"/>
          <w:b/>
          <w:bCs/>
        </w:rPr>
        <w:t>au Ministère de l’Intérieur marocain :</w:t>
      </w:r>
    </w:p>
    <w:p w:rsidR="009A7410" w:rsidRDefault="009A7410" w:rsidP="009A7410">
      <w:pPr>
        <w:ind w:left="2124"/>
        <w:rPr>
          <w:rFonts w:cs="LiberationSans-Bold"/>
          <w:b/>
          <w:bCs/>
        </w:rPr>
      </w:pPr>
      <w:r>
        <w:rPr>
          <w:rFonts w:cs="LiberationSans-Bold"/>
          <w:b/>
          <w:bCs/>
        </w:rPr>
        <w:t xml:space="preserve">Montant du cofinancement demandé au MEAE </w:t>
      </w:r>
      <w:proofErr w:type="gramStart"/>
      <w:r>
        <w:rPr>
          <w:rFonts w:cs="LiberationSans-Bold"/>
          <w:b/>
          <w:bCs/>
        </w:rPr>
        <w:t>:</w:t>
      </w:r>
      <w:proofErr w:type="gramEnd"/>
      <w:r>
        <w:rPr>
          <w:rFonts w:cs="LiberationSans-Bold"/>
          <w:b/>
          <w:bCs/>
        </w:rPr>
        <w:br/>
        <w:t>Autre c</w:t>
      </w:r>
      <w:r w:rsidRPr="00093AFB">
        <w:rPr>
          <w:rFonts w:cs="LiberationSans-Bold"/>
          <w:b/>
          <w:bCs/>
        </w:rPr>
        <w:t>ontribution</w:t>
      </w:r>
      <w:r>
        <w:rPr>
          <w:rFonts w:cs="LiberationSans-Bold"/>
          <w:b/>
          <w:bCs/>
        </w:rPr>
        <w:t xml:space="preserve"> : </w:t>
      </w:r>
    </w:p>
    <w:p w:rsidR="009A7410"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9A7410" w:rsidRDefault="009A7410" w:rsidP="009A7410">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9A7410" w:rsidRDefault="009A7410" w:rsidP="009A7410">
      <w:pPr>
        <w:pStyle w:val="Paragraphedeliste"/>
        <w:autoSpaceDE w:val="0"/>
        <w:autoSpaceDN w:val="0"/>
        <w:adjustRightInd w:val="0"/>
        <w:spacing w:after="0" w:line="240" w:lineRule="auto"/>
        <w:rPr>
          <w:rFonts w:cs="Arial"/>
          <w:bCs/>
        </w:rPr>
      </w:pPr>
      <w:r>
        <w:rPr>
          <w:rFonts w:cs="Arial"/>
          <w:bCs/>
        </w:rPr>
        <w:t>Pour la partie française :</w:t>
      </w: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2" w:history="1">
        <w:r w:rsidRPr="005E5844">
          <w:t>le modèle de calendrier</w:t>
        </w:r>
      </w:hyperlink>
      <w:r w:rsidRPr="005E5844">
        <w:rPr>
          <w:rFonts w:cs="Arial"/>
          <w:bCs/>
        </w:rPr>
        <w:t xml:space="preserve"> en ligne dans votre extranet.</w:t>
      </w:r>
    </w:p>
    <w:p w:rsidR="009A7410" w:rsidRDefault="009A7410" w:rsidP="009A7410">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9A7410" w:rsidRPr="005E5844" w:rsidRDefault="009A7410" w:rsidP="009A7410">
      <w:pPr>
        <w:pStyle w:val="Paragraphedeliste"/>
        <w:autoSpaceDE w:val="0"/>
        <w:autoSpaceDN w:val="0"/>
        <w:adjustRightInd w:val="0"/>
        <w:spacing w:after="0" w:line="240" w:lineRule="auto"/>
        <w:rPr>
          <w:rFonts w:cs="Arial"/>
          <w:bCs/>
        </w:rPr>
      </w:pP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Modèle de calendrier</w:t>
      </w:r>
      <w:r>
        <w:rPr>
          <w:rFonts w:cs="Arial"/>
          <w:bCs/>
        </w:rPr>
        <w:t> proposé :</w:t>
      </w:r>
    </w:p>
    <w:p w:rsidR="009A7410" w:rsidRPr="00A40027" w:rsidRDefault="009A7410" w:rsidP="009A7410">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9A7410" w:rsidRPr="00F25EF7" w:rsidTr="000818C3">
        <w:tc>
          <w:tcPr>
            <w:tcW w:w="1252" w:type="dxa"/>
          </w:tcPr>
          <w:p w:rsidR="009A7410" w:rsidRPr="00F25EF7" w:rsidRDefault="009A7410" w:rsidP="000818C3">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9A7410" w:rsidRPr="00F25EF7" w:rsidRDefault="009A7410" w:rsidP="000818C3">
            <w:pPr>
              <w:pStyle w:val="En-tte"/>
              <w:tabs>
                <w:tab w:val="clear" w:pos="4536"/>
                <w:tab w:val="clear" w:pos="9072"/>
              </w:tabs>
              <w:rPr>
                <w:rFonts w:ascii="Arial" w:hAnsi="Arial" w:cs="Arial"/>
                <w:bCs/>
                <w:sz w:val="20"/>
              </w:rPr>
            </w:pPr>
          </w:p>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bl>
    <w:p w:rsidR="009A7410" w:rsidRDefault="009A7410" w:rsidP="009A7410">
      <w:pPr>
        <w:rPr>
          <w:rFonts w:ascii="Arial" w:hAnsi="Arial" w:cs="Arial"/>
          <w:b/>
          <w:bCs/>
          <w:u w:val="single"/>
        </w:rPr>
      </w:pPr>
    </w:p>
    <w:p w:rsidR="009A7410" w:rsidRPr="00B648D9"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9A7410" w:rsidRDefault="009A7410" w:rsidP="009A7410">
      <w:pPr>
        <w:autoSpaceDE w:val="0"/>
        <w:autoSpaceDN w:val="0"/>
        <w:adjustRightInd w:val="0"/>
        <w:rPr>
          <w:rFonts w:cs="LiberationSans-Bold"/>
          <w:b/>
          <w:bCs/>
        </w:rPr>
      </w:pP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9A7410" w:rsidRPr="005E5844" w:rsidRDefault="009A7410" w:rsidP="009A7410">
      <w:pPr>
        <w:pStyle w:val="Paragraphedeliste"/>
        <w:autoSpaceDE w:val="0"/>
        <w:autoSpaceDN w:val="0"/>
        <w:adjustRightInd w:val="0"/>
        <w:spacing w:after="0" w:line="240" w:lineRule="auto"/>
        <w:rPr>
          <w:rFonts w:cs="Arial"/>
          <w:bCs/>
        </w:rPr>
      </w:pP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9A7410" w:rsidRPr="005E5844" w:rsidRDefault="009A7410" w:rsidP="009A7410">
      <w:pPr>
        <w:pStyle w:val="Paragraphedeliste"/>
        <w:autoSpaceDE w:val="0"/>
        <w:autoSpaceDN w:val="0"/>
        <w:adjustRightInd w:val="0"/>
        <w:spacing w:after="0" w:line="240" w:lineRule="auto"/>
        <w:rPr>
          <w:rFonts w:cs="Arial"/>
          <w:bCs/>
        </w:rPr>
      </w:pPr>
    </w:p>
    <w:p w:rsidR="009A7410" w:rsidRDefault="009A7410" w:rsidP="009A7410">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9A7410" w:rsidRDefault="009A7410" w:rsidP="009A7410">
      <w:pPr>
        <w:pStyle w:val="Paragraphedeliste"/>
        <w:autoSpaceDE w:val="0"/>
        <w:autoSpaceDN w:val="0"/>
        <w:adjustRightInd w:val="0"/>
        <w:spacing w:after="0" w:line="240" w:lineRule="auto"/>
        <w:rPr>
          <w:rFonts w:cs="Arial"/>
          <w:bCs/>
        </w:rPr>
      </w:pPr>
    </w:p>
    <w:p w:rsidR="009A7410" w:rsidRPr="005E5844" w:rsidRDefault="009A7410" w:rsidP="009A7410">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9A7410" w:rsidRDefault="009A7410" w:rsidP="009A7410">
      <w:pPr>
        <w:pStyle w:val="En-tte"/>
        <w:tabs>
          <w:tab w:val="clear" w:pos="4536"/>
          <w:tab w:val="clear" w:pos="9072"/>
        </w:tabs>
        <w:jc w:val="both"/>
        <w:rPr>
          <w:rFonts w:ascii="Arial" w:hAnsi="Arial" w:cs="Arial"/>
          <w:i/>
        </w:rPr>
      </w:pPr>
    </w:p>
    <w:p w:rsidR="009A7410" w:rsidRDefault="009A7410" w:rsidP="009A7410">
      <w:pPr>
        <w:pStyle w:val="En-tte"/>
        <w:tabs>
          <w:tab w:val="clear" w:pos="4536"/>
          <w:tab w:val="clear" w:pos="9072"/>
        </w:tabs>
        <w:jc w:val="both"/>
        <w:rPr>
          <w:rFonts w:ascii="Arial" w:hAnsi="Arial" w:cs="Arial"/>
          <w:i/>
        </w:rPr>
      </w:pPr>
    </w:p>
    <w:p w:rsidR="009A7410" w:rsidRDefault="009A7410" w:rsidP="009A7410">
      <w:pPr>
        <w:pStyle w:val="En-tte"/>
        <w:tabs>
          <w:tab w:val="clear" w:pos="4536"/>
          <w:tab w:val="clear" w:pos="9072"/>
        </w:tabs>
        <w:jc w:val="both"/>
        <w:rPr>
          <w:rFonts w:ascii="Arial" w:hAnsi="Arial" w:cs="Arial"/>
          <w:i/>
        </w:rPr>
      </w:pPr>
    </w:p>
    <w:p w:rsidR="009A7410" w:rsidRPr="00780BD0" w:rsidRDefault="009A7410" w:rsidP="009A7410">
      <w:pPr>
        <w:pStyle w:val="En-tte"/>
        <w:tabs>
          <w:tab w:val="clear" w:pos="4536"/>
          <w:tab w:val="clear" w:pos="9072"/>
        </w:tabs>
        <w:jc w:val="both"/>
        <w:rPr>
          <w:rFonts w:asciiTheme="minorHAnsi" w:hAnsiTheme="minorHAnsi" w:cs="Arial"/>
        </w:rPr>
      </w:pPr>
      <w:r w:rsidRPr="00780BD0">
        <w:rPr>
          <w:rFonts w:asciiTheme="minorHAnsi" w:hAnsiTheme="minorHAnsi" w:cs="Arial"/>
        </w:rPr>
        <w:lastRenderedPageBreak/>
        <w:t>Pour la partie française :</w:t>
      </w:r>
    </w:p>
    <w:p w:rsidR="009A7410" w:rsidRDefault="009A7410" w:rsidP="009A7410">
      <w:pPr>
        <w:pStyle w:val="En-tte"/>
        <w:tabs>
          <w:tab w:val="clear" w:pos="4536"/>
          <w:tab w:val="clear" w:pos="9072"/>
        </w:tabs>
        <w:jc w:val="both"/>
        <w:rPr>
          <w:rFonts w:ascii="Arial" w:hAnsi="Arial" w:cs="Arial"/>
          <w:i/>
        </w:rPr>
      </w:pPr>
    </w:p>
    <w:p w:rsidR="009A7410" w:rsidRPr="00775612" w:rsidRDefault="009A7410" w:rsidP="009A74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9A7410" w:rsidRPr="00775612" w:rsidRDefault="009A7410" w:rsidP="009A7410">
      <w:pPr>
        <w:pStyle w:val="En-tte"/>
        <w:tabs>
          <w:tab w:val="clear" w:pos="4536"/>
          <w:tab w:val="clear" w:pos="9072"/>
        </w:tabs>
        <w:jc w:val="both"/>
        <w:rPr>
          <w:rFonts w:ascii="Arial" w:hAnsi="Arial" w:cs="Arial"/>
          <w:i/>
        </w:rPr>
      </w:pPr>
    </w:p>
    <w:p w:rsidR="009A7410" w:rsidRDefault="009A7410" w:rsidP="009A7410">
      <w:pPr>
        <w:autoSpaceDE w:val="0"/>
        <w:autoSpaceDN w:val="0"/>
        <w:adjustRightInd w:val="0"/>
        <w:rPr>
          <w:rFonts w:cs="LiberationSans-Bold"/>
          <w:b/>
          <w:bCs/>
        </w:rPr>
      </w:pPr>
    </w:p>
    <w:p w:rsidR="009A7410" w:rsidRPr="001D1603" w:rsidRDefault="009A7410" w:rsidP="009A7410">
      <w:pPr>
        <w:autoSpaceDE w:val="0"/>
        <w:autoSpaceDN w:val="0"/>
        <w:adjustRightInd w:val="0"/>
        <w:rPr>
          <w:rFonts w:cs="LiberationSans-Bold"/>
          <w:bCs/>
        </w:rPr>
      </w:pPr>
      <w:r w:rsidRPr="001D1603">
        <w:rPr>
          <w:rFonts w:cs="LiberationSans-Bold"/>
          <w:bCs/>
        </w:rPr>
        <w:t xml:space="preserve">Pour la partie </w:t>
      </w:r>
      <w:r>
        <w:rPr>
          <w:rFonts w:cs="LiberationSans-Bold"/>
          <w:bCs/>
        </w:rPr>
        <w:t xml:space="preserve">marocaine </w:t>
      </w:r>
      <w:r w:rsidRPr="001D1603">
        <w:rPr>
          <w:rFonts w:cs="LiberationSans-Bold"/>
          <w:bCs/>
        </w:rPr>
        <w:t>:</w:t>
      </w:r>
    </w:p>
    <w:p w:rsidR="009A7410" w:rsidRPr="001D1603" w:rsidRDefault="009A7410" w:rsidP="009A7410">
      <w:pPr>
        <w:autoSpaceDE w:val="0"/>
        <w:autoSpaceDN w:val="0"/>
        <w:adjustRightInd w:val="0"/>
        <w:rPr>
          <w:rFonts w:cs="LiberationSans-Bold"/>
          <w:bCs/>
        </w:rPr>
      </w:pPr>
    </w:p>
    <w:p w:rsidR="009A7410" w:rsidRPr="006D51DB" w:rsidRDefault="009A7410" w:rsidP="009A7410">
      <w:pPr>
        <w:pBdr>
          <w:top w:val="single" w:sz="4" w:space="1" w:color="auto"/>
          <w:left w:val="single" w:sz="4" w:space="4" w:color="auto"/>
          <w:bottom w:val="single" w:sz="4" w:space="1" w:color="auto"/>
          <w:right w:val="single" w:sz="4" w:space="4" w:color="auto"/>
        </w:pBdr>
        <w:autoSpaceDE w:val="0"/>
        <w:autoSpaceDN w:val="0"/>
        <w:adjustRightInd w:val="0"/>
        <w:jc w:val="both"/>
        <w:rPr>
          <w:rFonts w:cs="LiberationSans-Bold"/>
          <w:bCs/>
        </w:rPr>
      </w:pPr>
      <w:r w:rsidRPr="006D51DB">
        <w:rPr>
          <w:rFonts w:cs="LiberationSans-Bold"/>
          <w:bCs/>
        </w:rPr>
        <w:t>Les collectivités territoriales marocaines auront l’obligation de déposer le dossier de leur candidature et le rapport d’exécution de projets à la DGCL/DAJEDC du Ministère de l’Intérieur.</w:t>
      </w:r>
    </w:p>
    <w:p w:rsidR="009A7410" w:rsidRPr="006D51DB" w:rsidRDefault="009A7410" w:rsidP="009A7410">
      <w:pPr>
        <w:pBdr>
          <w:top w:val="single" w:sz="4" w:space="1" w:color="auto"/>
          <w:left w:val="single" w:sz="4" w:space="4" w:color="auto"/>
          <w:bottom w:val="single" w:sz="4" w:space="1" w:color="auto"/>
          <w:right w:val="single" w:sz="4" w:space="4" w:color="auto"/>
        </w:pBdr>
        <w:autoSpaceDE w:val="0"/>
        <w:autoSpaceDN w:val="0"/>
        <w:adjustRightInd w:val="0"/>
        <w:jc w:val="both"/>
        <w:rPr>
          <w:rFonts w:cs="LiberationSans-Bold"/>
          <w:bCs/>
        </w:rPr>
      </w:pPr>
    </w:p>
    <w:p w:rsidR="009A7410" w:rsidRPr="001D1603" w:rsidRDefault="009A7410" w:rsidP="009A7410">
      <w:pPr>
        <w:pBdr>
          <w:top w:val="single" w:sz="4" w:space="1" w:color="auto"/>
          <w:left w:val="single" w:sz="4" w:space="4" w:color="auto"/>
          <w:bottom w:val="single" w:sz="4" w:space="1" w:color="auto"/>
          <w:right w:val="single" w:sz="4" w:space="4" w:color="auto"/>
        </w:pBdr>
        <w:autoSpaceDE w:val="0"/>
        <w:autoSpaceDN w:val="0"/>
        <w:adjustRightInd w:val="0"/>
        <w:jc w:val="both"/>
        <w:rPr>
          <w:rFonts w:cs="LiberationSans-Bold"/>
          <w:bCs/>
        </w:rPr>
      </w:pPr>
      <w:r w:rsidRPr="006D51DB">
        <w:rPr>
          <w:rFonts w:cs="LiberationSans-Bold"/>
          <w:bCs/>
        </w:rPr>
        <w:t>La réception du projet donne lieu à l'envoi ou à la remise d'un accusé de réception (email ou courrier) aux collectivités locales partenaires (DGCL Maroc pour les collectivités marocaines, DAECT pour les collectivités françaises).</w:t>
      </w:r>
    </w:p>
    <w:p w:rsidR="009A7410" w:rsidRDefault="009A7410" w:rsidP="009A7410">
      <w:pPr>
        <w:jc w:val="center"/>
      </w:pPr>
    </w:p>
    <w:p w:rsidR="009A7410" w:rsidRPr="009A7410" w:rsidRDefault="009A7410" w:rsidP="009A7410">
      <w:pPr>
        <w:jc w:val="both"/>
      </w:pPr>
    </w:p>
    <w:sectPr w:rsidR="009A7410" w:rsidRPr="009A7410" w:rsidSect="009A741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95"/>
    <w:rsid w:val="00806795"/>
    <w:rsid w:val="009A7410"/>
    <w:rsid w:val="00A47CCD"/>
    <w:rsid w:val="00B1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9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A7410"/>
    <w:pPr>
      <w:keepNext/>
      <w:pBdr>
        <w:top w:val="single" w:sz="4" w:space="1" w:color="auto"/>
        <w:left w:val="single" w:sz="4" w:space="4" w:color="auto"/>
        <w:bottom w:val="single" w:sz="4" w:space="1" w:color="auto"/>
        <w:right w:val="single" w:sz="4" w:space="4" w:color="auto"/>
      </w:pBdr>
      <w:jc w:val="center"/>
      <w:outlineLvl w:val="1"/>
    </w:pPr>
    <w:rPr>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6795"/>
    <w:rPr>
      <w:rFonts w:ascii="Tahoma" w:hAnsi="Tahoma" w:cs="Tahoma"/>
      <w:sz w:val="16"/>
      <w:szCs w:val="16"/>
    </w:rPr>
  </w:style>
  <w:style w:type="character" w:customStyle="1" w:styleId="TextedebullesCar">
    <w:name w:val="Texte de bulles Car"/>
    <w:basedOn w:val="Policepardfaut"/>
    <w:link w:val="Textedebulles"/>
    <w:uiPriority w:val="99"/>
    <w:semiHidden/>
    <w:rsid w:val="00806795"/>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9A7410"/>
    <w:rPr>
      <w:rFonts w:ascii="Times New Roman" w:eastAsia="Times New Roman" w:hAnsi="Times New Roman" w:cs="Times New Roman"/>
      <w:sz w:val="36"/>
      <w:szCs w:val="20"/>
      <w:lang w:eastAsia="fr-FR"/>
    </w:rPr>
  </w:style>
  <w:style w:type="paragraph" w:styleId="En-tte">
    <w:name w:val="header"/>
    <w:basedOn w:val="Normal"/>
    <w:link w:val="En-tteCar"/>
    <w:uiPriority w:val="99"/>
    <w:rsid w:val="009A7410"/>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9A7410"/>
    <w:rPr>
      <w:rFonts w:ascii="Calibri" w:eastAsia="Calibri" w:hAnsi="Calibri" w:cs="Times New Roman"/>
    </w:rPr>
  </w:style>
  <w:style w:type="paragraph" w:styleId="Pieddepage">
    <w:name w:val="footer"/>
    <w:basedOn w:val="Normal"/>
    <w:link w:val="PieddepageCar"/>
    <w:uiPriority w:val="99"/>
    <w:rsid w:val="009A7410"/>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9A7410"/>
    <w:rPr>
      <w:rFonts w:ascii="Calibri" w:eastAsia="Calibri" w:hAnsi="Calibri" w:cs="Times New Roman"/>
    </w:rPr>
  </w:style>
  <w:style w:type="paragraph" w:styleId="Paragraphedeliste">
    <w:name w:val="List Paragraph"/>
    <w:basedOn w:val="Normal"/>
    <w:uiPriority w:val="34"/>
    <w:qFormat/>
    <w:rsid w:val="009A741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9A7410"/>
    <w:pPr>
      <w:spacing w:after="0" w:line="240" w:lineRule="auto"/>
    </w:pPr>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A7410"/>
    <w:pPr>
      <w:spacing w:after="0" w:line="240" w:lineRule="auto"/>
    </w:pPr>
    <w:rPr>
      <w:rFonts w:ascii="Calibri" w:eastAsia="Calibri" w:hAnsi="Calibri" w:cs="Times New Roman"/>
    </w:rPr>
  </w:style>
  <w:style w:type="character" w:styleId="Lienhypertexte">
    <w:name w:val="Hyperlink"/>
    <w:basedOn w:val="Policepardfaut"/>
    <w:uiPriority w:val="99"/>
    <w:rsid w:val="009A7410"/>
    <w:rPr>
      <w:rFonts w:cs="Times New Roman"/>
      <w:color w:val="0000FF"/>
      <w:u w:val="single"/>
    </w:rPr>
  </w:style>
  <w:style w:type="table" w:customStyle="1" w:styleId="Grilledutableau1">
    <w:name w:val="Grille du tableau1"/>
    <w:uiPriority w:val="99"/>
    <w:rsid w:val="009A7410"/>
    <w:pPr>
      <w:spacing w:after="0" w:line="240" w:lineRule="auto"/>
    </w:pPr>
    <w:rPr>
      <w:rFonts w:ascii="Calibri" w:eastAsia="Calibri" w:hAnsi="Calibri" w:cs="Times New Roman"/>
      <w:sz w:val="20"/>
      <w:szCs w:val="20"/>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A7410"/>
    <w:rPr>
      <w:sz w:val="16"/>
      <w:szCs w:val="16"/>
    </w:rPr>
  </w:style>
  <w:style w:type="paragraph" w:styleId="Commentaire">
    <w:name w:val="annotation text"/>
    <w:basedOn w:val="Normal"/>
    <w:link w:val="CommentaireCar"/>
    <w:uiPriority w:val="99"/>
    <w:semiHidden/>
    <w:unhideWhenUsed/>
    <w:rsid w:val="009A7410"/>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semiHidden/>
    <w:rsid w:val="009A741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A7410"/>
    <w:rPr>
      <w:b/>
      <w:bCs/>
    </w:rPr>
  </w:style>
  <w:style w:type="character" w:customStyle="1" w:styleId="ObjetducommentaireCar">
    <w:name w:val="Objet du commentaire Car"/>
    <w:basedOn w:val="CommentaireCar"/>
    <w:link w:val="Objetducommentaire"/>
    <w:uiPriority w:val="99"/>
    <w:semiHidden/>
    <w:rsid w:val="009A7410"/>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9A74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9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A7410"/>
    <w:pPr>
      <w:keepNext/>
      <w:pBdr>
        <w:top w:val="single" w:sz="4" w:space="1" w:color="auto"/>
        <w:left w:val="single" w:sz="4" w:space="4" w:color="auto"/>
        <w:bottom w:val="single" w:sz="4" w:space="1" w:color="auto"/>
        <w:right w:val="single" w:sz="4" w:space="4" w:color="auto"/>
      </w:pBdr>
      <w:jc w:val="center"/>
      <w:outlineLvl w:val="1"/>
    </w:pPr>
    <w:rPr>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6795"/>
    <w:rPr>
      <w:rFonts w:ascii="Tahoma" w:hAnsi="Tahoma" w:cs="Tahoma"/>
      <w:sz w:val="16"/>
      <w:szCs w:val="16"/>
    </w:rPr>
  </w:style>
  <w:style w:type="character" w:customStyle="1" w:styleId="TextedebullesCar">
    <w:name w:val="Texte de bulles Car"/>
    <w:basedOn w:val="Policepardfaut"/>
    <w:link w:val="Textedebulles"/>
    <w:uiPriority w:val="99"/>
    <w:semiHidden/>
    <w:rsid w:val="00806795"/>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9A7410"/>
    <w:rPr>
      <w:rFonts w:ascii="Times New Roman" w:eastAsia="Times New Roman" w:hAnsi="Times New Roman" w:cs="Times New Roman"/>
      <w:sz w:val="36"/>
      <w:szCs w:val="20"/>
      <w:lang w:eastAsia="fr-FR"/>
    </w:rPr>
  </w:style>
  <w:style w:type="paragraph" w:styleId="En-tte">
    <w:name w:val="header"/>
    <w:basedOn w:val="Normal"/>
    <w:link w:val="En-tteCar"/>
    <w:uiPriority w:val="99"/>
    <w:rsid w:val="009A7410"/>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9A7410"/>
    <w:rPr>
      <w:rFonts w:ascii="Calibri" w:eastAsia="Calibri" w:hAnsi="Calibri" w:cs="Times New Roman"/>
    </w:rPr>
  </w:style>
  <w:style w:type="paragraph" w:styleId="Pieddepage">
    <w:name w:val="footer"/>
    <w:basedOn w:val="Normal"/>
    <w:link w:val="PieddepageCar"/>
    <w:uiPriority w:val="99"/>
    <w:rsid w:val="009A7410"/>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9A7410"/>
    <w:rPr>
      <w:rFonts w:ascii="Calibri" w:eastAsia="Calibri" w:hAnsi="Calibri" w:cs="Times New Roman"/>
    </w:rPr>
  </w:style>
  <w:style w:type="paragraph" w:styleId="Paragraphedeliste">
    <w:name w:val="List Paragraph"/>
    <w:basedOn w:val="Normal"/>
    <w:uiPriority w:val="34"/>
    <w:qFormat/>
    <w:rsid w:val="009A741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9A7410"/>
    <w:pPr>
      <w:spacing w:after="0" w:line="240" w:lineRule="auto"/>
    </w:pPr>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A7410"/>
    <w:pPr>
      <w:spacing w:after="0" w:line="240" w:lineRule="auto"/>
    </w:pPr>
    <w:rPr>
      <w:rFonts w:ascii="Calibri" w:eastAsia="Calibri" w:hAnsi="Calibri" w:cs="Times New Roman"/>
    </w:rPr>
  </w:style>
  <w:style w:type="character" w:styleId="Lienhypertexte">
    <w:name w:val="Hyperlink"/>
    <w:basedOn w:val="Policepardfaut"/>
    <w:uiPriority w:val="99"/>
    <w:rsid w:val="009A7410"/>
    <w:rPr>
      <w:rFonts w:cs="Times New Roman"/>
      <w:color w:val="0000FF"/>
      <w:u w:val="single"/>
    </w:rPr>
  </w:style>
  <w:style w:type="table" w:customStyle="1" w:styleId="Grilledutableau1">
    <w:name w:val="Grille du tableau1"/>
    <w:uiPriority w:val="99"/>
    <w:rsid w:val="009A7410"/>
    <w:pPr>
      <w:spacing w:after="0" w:line="240" w:lineRule="auto"/>
    </w:pPr>
    <w:rPr>
      <w:rFonts w:ascii="Calibri" w:eastAsia="Calibri" w:hAnsi="Calibri" w:cs="Times New Roman"/>
      <w:sz w:val="20"/>
      <w:szCs w:val="20"/>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A7410"/>
    <w:rPr>
      <w:sz w:val="16"/>
      <w:szCs w:val="16"/>
    </w:rPr>
  </w:style>
  <w:style w:type="paragraph" w:styleId="Commentaire">
    <w:name w:val="annotation text"/>
    <w:basedOn w:val="Normal"/>
    <w:link w:val="CommentaireCar"/>
    <w:uiPriority w:val="99"/>
    <w:semiHidden/>
    <w:unhideWhenUsed/>
    <w:rsid w:val="009A7410"/>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semiHidden/>
    <w:rsid w:val="009A741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A7410"/>
    <w:rPr>
      <w:b/>
      <w:bCs/>
    </w:rPr>
  </w:style>
  <w:style w:type="character" w:customStyle="1" w:styleId="ObjetducommentaireCar">
    <w:name w:val="Objet du commentaire Car"/>
    <w:basedOn w:val="CommentaireCar"/>
    <w:link w:val="Objetducommentaire"/>
    <w:uiPriority w:val="99"/>
    <w:semiHidden/>
    <w:rsid w:val="009A7410"/>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9A7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d.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iplomatie.gouv.fr/fr/politique-etrangere-de-la-france/action-exterieure-des/ressources-et-bibliotheque-de-la/outils-et-methodes-pour-la/article/cofinancements-outils-et-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stel.diplomatie.gouv.fr/cncdext/dyn/protected/aap/mesProjets/modifierSousEtapesDepense.html" TargetMode="External"/><Relationship Id="rId5" Type="http://schemas.openxmlformats.org/officeDocument/2006/relationships/webSettings" Target="webSettings.xml"/><Relationship Id="rId10" Type="http://schemas.openxmlformats.org/officeDocument/2006/relationships/hyperlink" Target="https://pastel.diplomatie.gouv.fr/cncdext/dyn/protected/aap/mesProjets/modifierSousEtapesFinancementDossier.html" TargetMode="External"/><Relationship Id="rId4" Type="http://schemas.openxmlformats.org/officeDocument/2006/relationships/settings" Target="settings.xml"/><Relationship Id="rId9"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2749</Words>
  <Characters>15125</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REINGOLD Anne-Marie</dc:creator>
  <cp:lastModifiedBy>LEVAUDEL-CLAUSS Laurence</cp:lastModifiedBy>
  <cp:revision>2</cp:revision>
  <dcterms:created xsi:type="dcterms:W3CDTF">2019-01-30T11:40:00Z</dcterms:created>
  <dcterms:modified xsi:type="dcterms:W3CDTF">2019-01-30T11:40:00Z</dcterms:modified>
</cp:coreProperties>
</file>